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CE78" w14:textId="77777777" w:rsidR="00CB78F7" w:rsidRDefault="00CB78F7"/>
    <w:p w14:paraId="0D97D58C" w14:textId="77777777" w:rsidR="006C1D94" w:rsidRDefault="006C1D94"/>
    <w:p w14:paraId="14E80A65" w14:textId="77777777" w:rsidR="006C1D94" w:rsidRDefault="006C1D94" w:rsidP="006C1D94">
      <w:pPr>
        <w:pStyle w:val="Title"/>
        <w:jc w:val="left"/>
        <w:rPr>
          <w:b/>
          <w:sz w:val="24"/>
        </w:rPr>
      </w:pPr>
      <w:r>
        <w:rPr>
          <w:noProof/>
          <w:lang w:val="en-GB"/>
        </w:rPr>
        <w:t xml:space="preserve">                                                                                </w:t>
      </w:r>
      <w:r w:rsidRPr="00F71461">
        <w:rPr>
          <w:noProof/>
        </w:rPr>
        <w:drawing>
          <wp:inline distT="0" distB="0" distL="0" distR="0" wp14:anchorId="3C3874C6" wp14:editId="5CE49F6D">
            <wp:extent cx="1978660" cy="709930"/>
            <wp:effectExtent l="0" t="0" r="2540" b="0"/>
            <wp:docPr id="1" name="Picture 1" descr="C:\Users\User\AppData\Local\Microsoft\Windows\Temporary Internet Files\Content.Outlook\Q6L8C55U\Emmaus_Dover_RGB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Q6L8C55U\Emmaus_Dover_RGB_Scre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660" cy="709930"/>
                    </a:xfrm>
                    <a:prstGeom prst="rect">
                      <a:avLst/>
                    </a:prstGeom>
                    <a:noFill/>
                    <a:ln>
                      <a:noFill/>
                    </a:ln>
                  </pic:spPr>
                </pic:pic>
              </a:graphicData>
            </a:graphic>
          </wp:inline>
        </w:drawing>
      </w:r>
    </w:p>
    <w:p w14:paraId="24E37074" w14:textId="77777777" w:rsidR="006C1D94" w:rsidRDefault="006C1D94" w:rsidP="006C1D94">
      <w:pPr>
        <w:pStyle w:val="Title"/>
        <w:jc w:val="left"/>
        <w:rPr>
          <w:b/>
          <w:sz w:val="24"/>
        </w:rPr>
      </w:pPr>
    </w:p>
    <w:p w14:paraId="445DC89D" w14:textId="77777777" w:rsidR="006C1D94" w:rsidRDefault="006C1D94" w:rsidP="006C1D94">
      <w:pPr>
        <w:pStyle w:val="Title"/>
        <w:jc w:val="left"/>
        <w:rPr>
          <w:rFonts w:cs="Arial"/>
          <w:b/>
          <w:sz w:val="24"/>
        </w:rPr>
      </w:pPr>
    </w:p>
    <w:p w14:paraId="5CE60AE5" w14:textId="77777777" w:rsidR="006C1D94" w:rsidRDefault="006C1D94" w:rsidP="006C1D94">
      <w:pPr>
        <w:pStyle w:val="Title"/>
        <w:jc w:val="left"/>
        <w:rPr>
          <w:rFonts w:cs="Arial"/>
          <w:b/>
          <w:sz w:val="24"/>
        </w:rPr>
      </w:pPr>
    </w:p>
    <w:p w14:paraId="003CE78F" w14:textId="77777777" w:rsidR="006C1D94" w:rsidRDefault="006C1D94" w:rsidP="006C1D94">
      <w:pPr>
        <w:pStyle w:val="Title"/>
        <w:jc w:val="left"/>
        <w:rPr>
          <w:rFonts w:cs="Arial"/>
          <w:b/>
          <w:sz w:val="24"/>
        </w:rPr>
      </w:pPr>
    </w:p>
    <w:p w14:paraId="3B8C0FCC" w14:textId="77777777" w:rsidR="006C1D94" w:rsidRPr="00D9602D" w:rsidRDefault="006C1D94" w:rsidP="006C1D94">
      <w:pPr>
        <w:pStyle w:val="Title"/>
        <w:jc w:val="left"/>
        <w:rPr>
          <w:rFonts w:ascii="Calibri" w:hAnsi="Calibri" w:cs="Tahoma"/>
          <w:szCs w:val="22"/>
        </w:rPr>
      </w:pPr>
      <w:r w:rsidRPr="00AD0F66">
        <w:rPr>
          <w:rFonts w:cs="Arial"/>
          <w:b/>
          <w:sz w:val="24"/>
        </w:rPr>
        <w:t>Emmaus</w:t>
      </w:r>
      <w:r w:rsidRPr="00AD0F66">
        <w:rPr>
          <w:rFonts w:cs="Arial"/>
          <w:b/>
          <w:noProof/>
          <w:sz w:val="24"/>
          <w:lang w:val="en-US"/>
        </w:rPr>
        <w:t xml:space="preserve"> Dover</w:t>
      </w:r>
      <w:r>
        <w:rPr>
          <w:rFonts w:cs="Arial"/>
          <w:b/>
          <w:noProof/>
          <w:sz w:val="24"/>
          <w:lang w:val="en-US"/>
        </w:rPr>
        <w:t xml:space="preserve"> Ltd</w:t>
      </w:r>
    </w:p>
    <w:p w14:paraId="0746DD75" w14:textId="77777777" w:rsidR="006C1D94" w:rsidRPr="00AD0F66" w:rsidRDefault="006C1D94" w:rsidP="006C1D94">
      <w:pPr>
        <w:pStyle w:val="Heading8"/>
        <w:spacing w:line="240" w:lineRule="auto"/>
        <w:rPr>
          <w:rFonts w:ascii="Arial" w:hAnsi="Arial" w:cs="Arial"/>
          <w:b/>
          <w:sz w:val="24"/>
        </w:rPr>
      </w:pPr>
      <w:r w:rsidRPr="00AD0F66">
        <w:rPr>
          <w:rFonts w:ascii="Arial" w:hAnsi="Arial" w:cs="Arial"/>
          <w:b/>
          <w:noProof/>
          <w:sz w:val="24"/>
          <w:lang w:val="en-US"/>
        </w:rPr>
        <w:t xml:space="preserve">Job </w:t>
      </w:r>
      <w:r w:rsidRPr="00AD0F66">
        <w:rPr>
          <w:rFonts w:ascii="Arial" w:hAnsi="Arial" w:cs="Arial"/>
          <w:b/>
          <w:sz w:val="24"/>
        </w:rPr>
        <w:t>Application Form</w:t>
      </w:r>
    </w:p>
    <w:p w14:paraId="44AA72EC" w14:textId="77777777" w:rsidR="006C1D94" w:rsidRDefault="006C1D94" w:rsidP="006C1D94">
      <w:pPr>
        <w:pStyle w:val="Heading8"/>
        <w:spacing w:line="240" w:lineRule="auto"/>
        <w:rPr>
          <w:rFonts w:ascii="Arial" w:hAnsi="Arial" w:cs="Arial"/>
          <w:b/>
          <w:sz w:val="24"/>
          <w:lang w:val="en-GB"/>
        </w:rPr>
      </w:pPr>
    </w:p>
    <w:p w14:paraId="5A07A206" w14:textId="77777777" w:rsidR="006C1D94" w:rsidRDefault="006C1D94" w:rsidP="006C1D94">
      <w:pPr>
        <w:pStyle w:val="Heading8"/>
        <w:spacing w:line="240" w:lineRule="auto"/>
        <w:rPr>
          <w:rFonts w:ascii="Arial" w:hAnsi="Arial" w:cs="Arial"/>
          <w:b/>
          <w:sz w:val="24"/>
          <w:lang w:val="en-GB"/>
        </w:rPr>
      </w:pPr>
      <w:r w:rsidRPr="00AD0F66">
        <w:rPr>
          <w:rFonts w:ascii="Arial" w:hAnsi="Arial" w:cs="Arial"/>
          <w:b/>
          <w:sz w:val="24"/>
        </w:rPr>
        <w:t>Address</w:t>
      </w:r>
      <w:r w:rsidRPr="00AD0F66">
        <w:rPr>
          <w:rFonts w:ascii="Arial" w:hAnsi="Arial" w:cs="Arial"/>
          <w:sz w:val="24"/>
        </w:rPr>
        <w:t xml:space="preserve">: </w:t>
      </w:r>
      <w:r>
        <w:rPr>
          <w:rFonts w:ascii="Arial" w:hAnsi="Arial" w:cs="Arial"/>
          <w:sz w:val="24"/>
          <w:szCs w:val="24"/>
        </w:rPr>
        <w:t>Archcliffe Fort, Archcliffe Road, Dover CT 17 9EL</w:t>
      </w:r>
    </w:p>
    <w:p w14:paraId="71DF954C" w14:textId="77777777" w:rsidR="006C1D94" w:rsidRPr="00AD0F66" w:rsidRDefault="006C1D94" w:rsidP="006C1D94">
      <w:pPr>
        <w:pStyle w:val="Heading8"/>
        <w:spacing w:line="240" w:lineRule="auto"/>
        <w:rPr>
          <w:rFonts w:ascii="Arial" w:hAnsi="Arial" w:cs="Arial"/>
          <w:b/>
          <w:sz w:val="24"/>
        </w:rPr>
      </w:pPr>
      <w:r w:rsidRPr="00AD0F66">
        <w:rPr>
          <w:rFonts w:ascii="Arial" w:hAnsi="Arial" w:cs="Arial"/>
          <w:b/>
          <w:sz w:val="24"/>
        </w:rPr>
        <w:t>Tel: 01304 204550 (Office at Emmaus Dover) Registered charity no: 10473654</w:t>
      </w:r>
    </w:p>
    <w:p w14:paraId="296F6BA3" w14:textId="77777777" w:rsidR="006C1D94" w:rsidRPr="00AD0F66" w:rsidRDefault="006C1D94" w:rsidP="006C1D94">
      <w:pPr>
        <w:pStyle w:val="Header"/>
        <w:pBdr>
          <w:bottom w:val="single" w:sz="12" w:space="1" w:color="auto"/>
        </w:pBdr>
        <w:rPr>
          <w:rFonts w:ascii="Arial" w:hAnsi="Arial" w:cs="Arial"/>
          <w:b/>
        </w:rPr>
      </w:pPr>
      <w:r w:rsidRPr="00AD0F66">
        <w:rPr>
          <w:rFonts w:ascii="Arial" w:hAnsi="Arial" w:cs="Arial"/>
          <w:b/>
        </w:rPr>
        <w:t xml:space="preserve">Main website: </w:t>
      </w:r>
      <w:hyperlink r:id="rId9" w:history="1">
        <w:r w:rsidRPr="00AD0F66">
          <w:rPr>
            <w:rStyle w:val="Hyperlink"/>
            <w:rFonts w:ascii="Arial" w:hAnsi="Arial" w:cs="Arial"/>
            <w:b/>
          </w:rPr>
          <w:t>www.emmaus.org.uk</w:t>
        </w:r>
      </w:hyperlink>
      <w:r w:rsidRPr="00AD0F66">
        <w:rPr>
          <w:rFonts w:ascii="Arial" w:hAnsi="Arial" w:cs="Arial"/>
          <w:b/>
        </w:rPr>
        <w:tab/>
      </w:r>
    </w:p>
    <w:p w14:paraId="32811CC4" w14:textId="77777777" w:rsidR="006C1D94" w:rsidRPr="00AD0F66" w:rsidRDefault="006C1D94" w:rsidP="006C1D94">
      <w:pPr>
        <w:pStyle w:val="Header"/>
        <w:pBdr>
          <w:bottom w:val="single" w:sz="12" w:space="1" w:color="auto"/>
        </w:pBdr>
        <w:rPr>
          <w:rFonts w:ascii="Arial" w:hAnsi="Arial" w:cs="Arial"/>
        </w:rPr>
      </w:pPr>
      <w:r w:rsidRPr="00992C33">
        <w:rPr>
          <w:rFonts w:ascii="Arial" w:hAnsi="Arial" w:cs="Arial"/>
          <w:b/>
        </w:rPr>
        <w:t>Local website:</w:t>
      </w:r>
      <w:r w:rsidRPr="00992C33">
        <w:rPr>
          <w:rFonts w:ascii="Arial" w:hAnsi="Arial" w:cs="Arial"/>
        </w:rPr>
        <w:t xml:space="preserve"> </w:t>
      </w:r>
      <w:r w:rsidRPr="00992C33">
        <w:rPr>
          <w:rFonts w:ascii="Arial" w:hAnsi="Arial" w:cs="Arial"/>
          <w:b/>
        </w:rPr>
        <w:t>www.emmaus.org.uk/dover</w:t>
      </w:r>
    </w:p>
    <w:p w14:paraId="1E3948CC" w14:textId="77777777" w:rsidR="006C1D94" w:rsidRPr="00AD0F66" w:rsidRDefault="006C1D94" w:rsidP="006C1D94">
      <w:pPr>
        <w:pStyle w:val="Header"/>
        <w:pBdr>
          <w:bottom w:val="single" w:sz="12" w:space="1" w:color="auto"/>
        </w:pBdr>
        <w:spacing w:after="120"/>
        <w:rPr>
          <w:rFonts w:ascii="Arial" w:hAnsi="Arial" w:cs="Arial"/>
        </w:rPr>
      </w:pPr>
    </w:p>
    <w:p w14:paraId="16AA796D" w14:textId="77777777" w:rsidR="006C1D94" w:rsidRPr="00AD0F66" w:rsidRDefault="006C1D94" w:rsidP="006C1D94">
      <w:pPr>
        <w:pStyle w:val="Header"/>
        <w:jc w:val="both"/>
        <w:rPr>
          <w:rFonts w:ascii="Arial" w:hAnsi="Arial" w:cs="Arial"/>
          <w:i/>
          <w:iCs/>
        </w:rPr>
      </w:pPr>
      <w:r w:rsidRPr="00AD0F66">
        <w:rPr>
          <w:rFonts w:ascii="Arial" w:hAnsi="Arial" w:cs="Arial"/>
          <w:iCs/>
        </w:rPr>
        <w:t>Please complete this form accurately, giving as many details as possible of your skills and experience relating to the job. Short-listing will be based on the information gathered from this form and read in conjunction with the person specification for the role</w:t>
      </w:r>
    </w:p>
    <w:p w14:paraId="250110BC" w14:textId="77777777" w:rsidR="006C1D94" w:rsidRPr="00AD0F66" w:rsidRDefault="006C1D94" w:rsidP="006C1D94">
      <w:pPr>
        <w:pStyle w:val="Header"/>
        <w:spacing w:after="120"/>
        <w:rPr>
          <w:rFonts w:ascii="Arial" w:hAnsi="Arial" w:cs="Arial"/>
          <w:b/>
        </w:rPr>
      </w:pPr>
    </w:p>
    <w:p w14:paraId="34EBB05F" w14:textId="77777777" w:rsidR="006C1D94" w:rsidRPr="00AD0F66" w:rsidRDefault="006C1D94" w:rsidP="006C1D94">
      <w:pPr>
        <w:pStyle w:val="Header"/>
        <w:spacing w:before="120" w:after="120"/>
        <w:rPr>
          <w:rFonts w:ascii="Arial" w:hAnsi="Arial" w:cs="Arial"/>
          <w:b/>
        </w:rPr>
      </w:pPr>
      <w:r w:rsidRPr="00AD0F66">
        <w:rPr>
          <w:rFonts w:ascii="Arial" w:hAnsi="Arial" w:cs="Arial"/>
          <w:b/>
        </w:rPr>
        <w:t>Job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6"/>
        <w:gridCol w:w="3910"/>
      </w:tblGrid>
      <w:tr w:rsidR="006C1D94" w:rsidRPr="00AD0F66" w14:paraId="72692E8F" w14:textId="77777777" w:rsidTr="00215307">
        <w:tc>
          <w:tcPr>
            <w:tcW w:w="6345" w:type="dxa"/>
          </w:tcPr>
          <w:p w14:paraId="50DA0F91" w14:textId="77777777" w:rsidR="006C1D94" w:rsidRPr="0045461C" w:rsidRDefault="006C1D94" w:rsidP="00215307">
            <w:pPr>
              <w:pStyle w:val="Header"/>
              <w:rPr>
                <w:rFonts w:ascii="Arial" w:hAnsi="Arial" w:cs="Arial"/>
                <w:b/>
                <w:szCs w:val="22"/>
                <w:lang w:val="en-GB" w:eastAsia="en-US"/>
              </w:rPr>
            </w:pPr>
            <w:r w:rsidRPr="0045461C">
              <w:rPr>
                <w:rFonts w:ascii="Arial" w:hAnsi="Arial" w:cs="Arial"/>
                <w:b/>
                <w:szCs w:val="22"/>
                <w:lang w:val="en-GB" w:eastAsia="en-US"/>
              </w:rPr>
              <w:t>Job applied for:</w:t>
            </w:r>
          </w:p>
          <w:p w14:paraId="58940C75" w14:textId="77777777" w:rsidR="006C1D94" w:rsidRPr="0045461C" w:rsidRDefault="006C1D94" w:rsidP="00215307">
            <w:pPr>
              <w:pStyle w:val="Header"/>
              <w:rPr>
                <w:rFonts w:ascii="Arial" w:hAnsi="Arial" w:cs="Arial"/>
                <w:b/>
                <w:szCs w:val="22"/>
                <w:lang w:val="en-GB" w:eastAsia="en-US"/>
              </w:rPr>
            </w:pPr>
          </w:p>
        </w:tc>
        <w:tc>
          <w:tcPr>
            <w:tcW w:w="4678" w:type="dxa"/>
          </w:tcPr>
          <w:p w14:paraId="42AEDC17" w14:textId="77777777" w:rsidR="006C1D94" w:rsidRPr="00AD0F66" w:rsidRDefault="006C1D94" w:rsidP="00215307">
            <w:pPr>
              <w:spacing w:line="240" w:lineRule="auto"/>
              <w:rPr>
                <w:rFonts w:ascii="Arial" w:hAnsi="Arial" w:cs="Arial"/>
                <w:b/>
              </w:rPr>
            </w:pPr>
            <w:r w:rsidRPr="00AD0F66">
              <w:rPr>
                <w:rFonts w:ascii="Arial" w:hAnsi="Arial" w:cs="Arial"/>
                <w:b/>
              </w:rPr>
              <w:t xml:space="preserve">Location </w:t>
            </w:r>
            <w:r w:rsidRPr="00AD0F66">
              <w:rPr>
                <w:rFonts w:ascii="Arial" w:hAnsi="Arial" w:cs="Arial"/>
              </w:rPr>
              <w:t>(if applicable)</w:t>
            </w:r>
            <w:r w:rsidRPr="00AD0F66">
              <w:rPr>
                <w:rFonts w:ascii="Arial" w:hAnsi="Arial" w:cs="Arial"/>
                <w:b/>
              </w:rPr>
              <w:t>:</w:t>
            </w:r>
          </w:p>
          <w:p w14:paraId="493E344C" w14:textId="77777777" w:rsidR="006C1D94" w:rsidRPr="00AD0F66" w:rsidRDefault="006C1D94" w:rsidP="00215307">
            <w:pPr>
              <w:spacing w:line="240" w:lineRule="auto"/>
              <w:rPr>
                <w:rFonts w:ascii="Arial" w:hAnsi="Arial" w:cs="Arial"/>
                <w:b/>
              </w:rPr>
            </w:pPr>
          </w:p>
        </w:tc>
      </w:tr>
    </w:tbl>
    <w:p w14:paraId="482C13D1" w14:textId="77777777" w:rsidR="006C1D94" w:rsidRPr="00AD0F66" w:rsidRDefault="006C1D94" w:rsidP="006C1D94">
      <w:pPr>
        <w:pStyle w:val="Heading5"/>
        <w:spacing w:line="120" w:lineRule="auto"/>
        <w:rPr>
          <w:rFonts w:ascii="Arial" w:hAnsi="Arial" w:cs="Arial"/>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C1D94" w:rsidRPr="00AD0F66" w14:paraId="7AB7860C" w14:textId="77777777" w:rsidTr="00215307">
        <w:tc>
          <w:tcPr>
            <w:tcW w:w="11023" w:type="dxa"/>
          </w:tcPr>
          <w:p w14:paraId="5E011A1B" w14:textId="77777777" w:rsidR="006C1D94" w:rsidRPr="00AD0F66" w:rsidRDefault="006C1D94" w:rsidP="00215307">
            <w:pPr>
              <w:spacing w:line="240" w:lineRule="auto"/>
              <w:rPr>
                <w:rFonts w:ascii="Arial" w:hAnsi="Arial" w:cs="Arial"/>
                <w:b/>
              </w:rPr>
            </w:pPr>
            <w:r w:rsidRPr="00AD0F66">
              <w:rPr>
                <w:rFonts w:ascii="Arial" w:hAnsi="Arial" w:cs="Arial"/>
                <w:b/>
              </w:rPr>
              <w:t>Please state where you saw this post advertised:</w:t>
            </w:r>
          </w:p>
          <w:p w14:paraId="6B536E33" w14:textId="77777777" w:rsidR="006C1D94" w:rsidRPr="00AD0F66" w:rsidRDefault="006C1D94" w:rsidP="00215307">
            <w:pPr>
              <w:spacing w:line="240" w:lineRule="auto"/>
              <w:rPr>
                <w:rFonts w:ascii="Arial" w:hAnsi="Arial" w:cs="Arial"/>
              </w:rPr>
            </w:pPr>
          </w:p>
        </w:tc>
      </w:tr>
    </w:tbl>
    <w:p w14:paraId="6D9E6D5F" w14:textId="77777777" w:rsidR="006C1D94" w:rsidRPr="00AD0F66" w:rsidRDefault="006C1D94" w:rsidP="006C1D94">
      <w:pPr>
        <w:pStyle w:val="Heading5"/>
        <w:spacing w:before="120" w:after="120" w:line="240" w:lineRule="auto"/>
        <w:rPr>
          <w:rFonts w:ascii="Arial" w:hAnsi="Arial" w:cs="Arial"/>
          <w:color w:val="auto"/>
          <w:sz w:val="24"/>
        </w:rPr>
      </w:pPr>
      <w:r w:rsidRPr="00AD0F66">
        <w:rPr>
          <w:rFonts w:ascii="Arial" w:hAnsi="Arial" w:cs="Arial"/>
          <w:b/>
          <w:bCs/>
          <w:color w:val="auto"/>
          <w:sz w:val="24"/>
        </w:rPr>
        <w:t>Personal Details:</w:t>
      </w:r>
    </w:p>
    <w:tbl>
      <w:tblPr>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4072"/>
        <w:gridCol w:w="4058"/>
      </w:tblGrid>
      <w:tr w:rsidR="006C1D94" w:rsidRPr="00AD0F66" w14:paraId="44C14F9A" w14:textId="77777777" w:rsidTr="009E6D4F">
        <w:trPr>
          <w:trHeight w:val="832"/>
        </w:trPr>
        <w:tc>
          <w:tcPr>
            <w:tcW w:w="1457" w:type="dxa"/>
          </w:tcPr>
          <w:p w14:paraId="71D6CED1" w14:textId="77777777" w:rsidR="006C1D94" w:rsidRPr="00AD0F66" w:rsidRDefault="006C1D94" w:rsidP="00215307">
            <w:pPr>
              <w:spacing w:line="240" w:lineRule="auto"/>
              <w:rPr>
                <w:rFonts w:ascii="Arial" w:hAnsi="Arial" w:cs="Arial"/>
                <w:b/>
              </w:rPr>
            </w:pPr>
            <w:r w:rsidRPr="00AD0F66">
              <w:rPr>
                <w:rFonts w:ascii="Arial" w:hAnsi="Arial" w:cs="Arial"/>
                <w:b/>
              </w:rPr>
              <w:t>Title:</w:t>
            </w:r>
          </w:p>
          <w:p w14:paraId="58C92B20" w14:textId="77777777" w:rsidR="006C1D94" w:rsidRPr="00AD0F66" w:rsidRDefault="006C1D94" w:rsidP="00215307">
            <w:pPr>
              <w:spacing w:line="240" w:lineRule="auto"/>
              <w:rPr>
                <w:rFonts w:ascii="Arial" w:hAnsi="Arial" w:cs="Arial"/>
                <w:b/>
              </w:rPr>
            </w:pPr>
          </w:p>
        </w:tc>
        <w:tc>
          <w:tcPr>
            <w:tcW w:w="4072" w:type="dxa"/>
          </w:tcPr>
          <w:p w14:paraId="38884690" w14:textId="77777777" w:rsidR="006C1D94" w:rsidRPr="00AD0F66" w:rsidRDefault="006C1D94" w:rsidP="00215307">
            <w:pPr>
              <w:spacing w:line="240" w:lineRule="auto"/>
              <w:rPr>
                <w:rFonts w:ascii="Arial" w:hAnsi="Arial" w:cs="Arial"/>
                <w:b/>
              </w:rPr>
            </w:pPr>
            <w:r w:rsidRPr="00AD0F66">
              <w:rPr>
                <w:rFonts w:ascii="Arial" w:hAnsi="Arial" w:cs="Arial"/>
                <w:b/>
              </w:rPr>
              <w:t>First name</w:t>
            </w:r>
          </w:p>
          <w:p w14:paraId="5F07D748" w14:textId="77777777" w:rsidR="006C1D94" w:rsidRPr="00AD0F66" w:rsidRDefault="006C1D94" w:rsidP="00215307">
            <w:pPr>
              <w:spacing w:line="240" w:lineRule="auto"/>
              <w:rPr>
                <w:rFonts w:ascii="Arial" w:hAnsi="Arial" w:cs="Arial"/>
                <w:b/>
              </w:rPr>
            </w:pPr>
          </w:p>
        </w:tc>
        <w:tc>
          <w:tcPr>
            <w:tcW w:w="4058" w:type="dxa"/>
          </w:tcPr>
          <w:p w14:paraId="4ADABE3F" w14:textId="77777777" w:rsidR="006C1D94" w:rsidRPr="00AD0F66" w:rsidRDefault="006C1D94" w:rsidP="00215307">
            <w:pPr>
              <w:spacing w:line="240" w:lineRule="auto"/>
              <w:rPr>
                <w:rFonts w:ascii="Arial" w:hAnsi="Arial" w:cs="Arial"/>
                <w:b/>
              </w:rPr>
            </w:pPr>
            <w:r w:rsidRPr="00AD0F66">
              <w:rPr>
                <w:rFonts w:ascii="Arial" w:hAnsi="Arial" w:cs="Arial"/>
                <w:b/>
              </w:rPr>
              <w:t>Surname:</w:t>
            </w:r>
          </w:p>
        </w:tc>
      </w:tr>
    </w:tbl>
    <w:p w14:paraId="4717A32F" w14:textId="77777777" w:rsidR="006C1D94" w:rsidRPr="00A52813" w:rsidRDefault="006C1D94" w:rsidP="006C1D94">
      <w:pPr>
        <w:spacing w:after="0"/>
        <w:rPr>
          <w:vanish/>
        </w:rPr>
      </w:pPr>
    </w:p>
    <w:tbl>
      <w:tblPr>
        <w:tblpPr w:leftFromText="180" w:rightFromText="180" w:vertAnchor="text" w:horzAnchor="margin" w:tblpY="188"/>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5"/>
        <w:gridCol w:w="5237"/>
      </w:tblGrid>
      <w:tr w:rsidR="006C1D94" w:rsidRPr="00AD0F66" w14:paraId="560D3D79" w14:textId="77777777" w:rsidTr="009E6D4F">
        <w:trPr>
          <w:trHeight w:val="404"/>
        </w:trPr>
        <w:tc>
          <w:tcPr>
            <w:tcW w:w="4345" w:type="dxa"/>
            <w:vMerge w:val="restart"/>
          </w:tcPr>
          <w:p w14:paraId="70DC0C8D" w14:textId="77777777" w:rsidR="006C1D94" w:rsidRPr="00AD0F66" w:rsidRDefault="006C1D94" w:rsidP="00215307">
            <w:pPr>
              <w:spacing w:line="240" w:lineRule="auto"/>
              <w:rPr>
                <w:rFonts w:ascii="Arial" w:hAnsi="Arial" w:cs="Arial"/>
                <w:b/>
                <w:iCs/>
              </w:rPr>
            </w:pPr>
            <w:r w:rsidRPr="00AD0F66">
              <w:rPr>
                <w:rFonts w:ascii="Arial" w:hAnsi="Arial" w:cs="Arial"/>
                <w:b/>
              </w:rPr>
              <w:t>Address:</w:t>
            </w:r>
          </w:p>
        </w:tc>
        <w:tc>
          <w:tcPr>
            <w:tcW w:w="5237" w:type="dxa"/>
          </w:tcPr>
          <w:p w14:paraId="44DA6C31" w14:textId="77777777" w:rsidR="006C1D94" w:rsidRPr="0045461C" w:rsidRDefault="006C1D94" w:rsidP="00215307">
            <w:pPr>
              <w:pStyle w:val="Header"/>
              <w:rPr>
                <w:rFonts w:ascii="Arial" w:hAnsi="Arial" w:cs="Arial"/>
                <w:b/>
                <w:szCs w:val="22"/>
                <w:lang w:val="en-GB" w:eastAsia="en-US"/>
              </w:rPr>
            </w:pPr>
            <w:r w:rsidRPr="0045461C">
              <w:rPr>
                <w:rFonts w:ascii="Arial" w:hAnsi="Arial" w:cs="Arial"/>
                <w:b/>
                <w:szCs w:val="22"/>
                <w:lang w:val="en-GB" w:eastAsia="en-US"/>
              </w:rPr>
              <w:t>Email address:</w:t>
            </w:r>
          </w:p>
          <w:p w14:paraId="0A756E18" w14:textId="77777777" w:rsidR="006C1D94" w:rsidRPr="0045461C" w:rsidRDefault="006C1D94" w:rsidP="00215307">
            <w:pPr>
              <w:pStyle w:val="Header"/>
              <w:rPr>
                <w:rFonts w:ascii="Arial" w:hAnsi="Arial" w:cs="Arial"/>
                <w:b/>
                <w:iCs/>
                <w:szCs w:val="22"/>
                <w:lang w:val="en-GB" w:eastAsia="en-US"/>
              </w:rPr>
            </w:pPr>
          </w:p>
        </w:tc>
      </w:tr>
      <w:tr w:rsidR="006C1D94" w:rsidRPr="00AD0F66" w14:paraId="24747746" w14:textId="77777777" w:rsidTr="009E6D4F">
        <w:trPr>
          <w:trHeight w:val="449"/>
        </w:trPr>
        <w:tc>
          <w:tcPr>
            <w:tcW w:w="4345" w:type="dxa"/>
            <w:vMerge/>
          </w:tcPr>
          <w:p w14:paraId="54FC31FC" w14:textId="77777777" w:rsidR="006C1D94" w:rsidRPr="00AD0F66" w:rsidRDefault="006C1D94" w:rsidP="00215307">
            <w:pPr>
              <w:spacing w:line="240" w:lineRule="auto"/>
              <w:rPr>
                <w:rFonts w:ascii="Arial" w:hAnsi="Arial" w:cs="Arial"/>
                <w:b/>
              </w:rPr>
            </w:pPr>
          </w:p>
        </w:tc>
        <w:tc>
          <w:tcPr>
            <w:tcW w:w="5237" w:type="dxa"/>
          </w:tcPr>
          <w:p w14:paraId="6A166105" w14:textId="77777777" w:rsidR="006C1D94" w:rsidRPr="0045461C" w:rsidRDefault="006C1D94" w:rsidP="00215307">
            <w:pPr>
              <w:pStyle w:val="Header"/>
              <w:rPr>
                <w:rFonts w:ascii="Arial" w:hAnsi="Arial" w:cs="Arial"/>
                <w:b/>
                <w:szCs w:val="22"/>
                <w:lang w:val="en-GB" w:eastAsia="en-US"/>
              </w:rPr>
            </w:pPr>
            <w:r w:rsidRPr="0045461C">
              <w:rPr>
                <w:rFonts w:ascii="Arial" w:hAnsi="Arial" w:cs="Arial"/>
                <w:b/>
                <w:szCs w:val="22"/>
                <w:lang w:val="en-GB" w:eastAsia="en-US"/>
              </w:rPr>
              <w:t>Home tel:</w:t>
            </w:r>
          </w:p>
          <w:p w14:paraId="7794D9CD" w14:textId="77777777" w:rsidR="006C1D94" w:rsidRPr="0045461C" w:rsidRDefault="006C1D94" w:rsidP="00215307">
            <w:pPr>
              <w:pStyle w:val="Header"/>
              <w:rPr>
                <w:rFonts w:ascii="Arial" w:hAnsi="Arial" w:cs="Arial"/>
                <w:b/>
                <w:szCs w:val="22"/>
                <w:lang w:val="en-GB" w:eastAsia="en-US"/>
              </w:rPr>
            </w:pPr>
          </w:p>
        </w:tc>
      </w:tr>
      <w:tr w:rsidR="006C1D94" w:rsidRPr="00AD0F66" w14:paraId="4EC1089B" w14:textId="77777777" w:rsidTr="009E6D4F">
        <w:trPr>
          <w:trHeight w:val="456"/>
        </w:trPr>
        <w:tc>
          <w:tcPr>
            <w:tcW w:w="4345" w:type="dxa"/>
            <w:vMerge/>
          </w:tcPr>
          <w:p w14:paraId="23107E31" w14:textId="77777777" w:rsidR="006C1D94" w:rsidRPr="00AD0F66" w:rsidRDefault="006C1D94" w:rsidP="00215307">
            <w:pPr>
              <w:spacing w:line="240" w:lineRule="auto"/>
              <w:rPr>
                <w:rFonts w:ascii="Arial" w:hAnsi="Arial" w:cs="Arial"/>
                <w:b/>
              </w:rPr>
            </w:pPr>
          </w:p>
        </w:tc>
        <w:tc>
          <w:tcPr>
            <w:tcW w:w="5237" w:type="dxa"/>
          </w:tcPr>
          <w:p w14:paraId="4AC5D566" w14:textId="77777777" w:rsidR="006C1D94" w:rsidRPr="00AD0F66" w:rsidRDefault="006C1D94" w:rsidP="00215307">
            <w:pPr>
              <w:spacing w:line="240" w:lineRule="auto"/>
              <w:rPr>
                <w:rFonts w:ascii="Arial" w:hAnsi="Arial" w:cs="Arial"/>
                <w:b/>
              </w:rPr>
            </w:pPr>
            <w:r w:rsidRPr="00AD0F66">
              <w:rPr>
                <w:rFonts w:ascii="Arial" w:hAnsi="Arial" w:cs="Arial"/>
                <w:b/>
              </w:rPr>
              <w:t>Daytime tel:</w:t>
            </w:r>
          </w:p>
          <w:p w14:paraId="22987B5B" w14:textId="77777777" w:rsidR="006C1D94" w:rsidRPr="0045461C" w:rsidRDefault="006C1D94" w:rsidP="00215307">
            <w:pPr>
              <w:pStyle w:val="Header"/>
              <w:rPr>
                <w:rFonts w:ascii="Arial" w:hAnsi="Arial" w:cs="Arial"/>
                <w:szCs w:val="22"/>
                <w:lang w:val="en-GB" w:eastAsia="en-US"/>
              </w:rPr>
            </w:pPr>
          </w:p>
        </w:tc>
      </w:tr>
      <w:tr w:rsidR="006C1D94" w:rsidRPr="00AD0F66" w14:paraId="728670AC" w14:textId="77777777" w:rsidTr="009E6D4F">
        <w:trPr>
          <w:trHeight w:val="500"/>
        </w:trPr>
        <w:tc>
          <w:tcPr>
            <w:tcW w:w="4345" w:type="dxa"/>
            <w:vMerge/>
          </w:tcPr>
          <w:p w14:paraId="5E740523" w14:textId="77777777" w:rsidR="006C1D94" w:rsidRPr="00AD0F66" w:rsidRDefault="006C1D94" w:rsidP="00215307">
            <w:pPr>
              <w:spacing w:line="240" w:lineRule="auto"/>
              <w:rPr>
                <w:rFonts w:ascii="Arial" w:hAnsi="Arial" w:cs="Arial"/>
                <w:b/>
              </w:rPr>
            </w:pPr>
          </w:p>
        </w:tc>
        <w:tc>
          <w:tcPr>
            <w:tcW w:w="5237" w:type="dxa"/>
          </w:tcPr>
          <w:p w14:paraId="23F5FFF6" w14:textId="77777777" w:rsidR="006C1D94" w:rsidRPr="0045461C" w:rsidRDefault="006C1D94" w:rsidP="00215307">
            <w:pPr>
              <w:pStyle w:val="Header"/>
              <w:rPr>
                <w:rFonts w:ascii="Arial" w:hAnsi="Arial" w:cs="Arial"/>
                <w:b/>
                <w:szCs w:val="22"/>
                <w:lang w:val="en-GB" w:eastAsia="en-US"/>
              </w:rPr>
            </w:pPr>
            <w:r w:rsidRPr="0045461C">
              <w:rPr>
                <w:rFonts w:ascii="Arial" w:hAnsi="Arial" w:cs="Arial"/>
                <w:b/>
                <w:szCs w:val="22"/>
                <w:lang w:val="en-GB" w:eastAsia="en-US"/>
              </w:rPr>
              <w:t>Mobile tel:</w:t>
            </w:r>
          </w:p>
          <w:p w14:paraId="2F693797" w14:textId="77777777" w:rsidR="006C1D94" w:rsidRPr="0045461C" w:rsidRDefault="006C1D94" w:rsidP="00215307">
            <w:pPr>
              <w:pStyle w:val="Header"/>
              <w:rPr>
                <w:rFonts w:ascii="Arial" w:hAnsi="Arial" w:cs="Arial"/>
                <w:b/>
                <w:szCs w:val="22"/>
                <w:lang w:val="en-GB" w:eastAsia="en-US"/>
              </w:rPr>
            </w:pPr>
          </w:p>
        </w:tc>
      </w:tr>
    </w:tbl>
    <w:p w14:paraId="2A9D6801" w14:textId="77777777" w:rsidR="006C1D94" w:rsidRPr="00AD0F66" w:rsidRDefault="006C1D94" w:rsidP="006C1D94">
      <w:pPr>
        <w:spacing w:line="120" w:lineRule="auto"/>
        <w:rPr>
          <w:rFonts w:ascii="Arial" w:hAnsi="Arial" w:cs="Arial"/>
          <w:b/>
        </w:rPr>
      </w:pPr>
    </w:p>
    <w:p w14:paraId="73ABA908" w14:textId="77777777" w:rsidR="006C1D94" w:rsidRPr="00AD0F66" w:rsidRDefault="006C1D94" w:rsidP="006C1D94">
      <w:pPr>
        <w:pStyle w:val="Header"/>
        <w:spacing w:line="120" w:lineRule="auto"/>
        <w:rPr>
          <w:rFonts w:ascii="Arial" w:hAnsi="Arial" w:cs="Arial"/>
          <w:b/>
          <w:iCs/>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2"/>
      </w:tblGrid>
      <w:tr w:rsidR="006C1D94" w:rsidRPr="00AD0F66" w14:paraId="44CE876E" w14:textId="77777777" w:rsidTr="009E6D4F">
        <w:trPr>
          <w:trHeight w:val="1124"/>
        </w:trPr>
        <w:tc>
          <w:tcPr>
            <w:tcW w:w="9542" w:type="dxa"/>
            <w:tcBorders>
              <w:top w:val="single" w:sz="4" w:space="0" w:color="auto"/>
              <w:left w:val="single" w:sz="4" w:space="0" w:color="auto"/>
              <w:right w:val="single" w:sz="4" w:space="0" w:color="auto"/>
            </w:tcBorders>
          </w:tcPr>
          <w:p w14:paraId="1B807A5D" w14:textId="77777777" w:rsidR="006C1D94" w:rsidRPr="00AD0F66" w:rsidRDefault="006C1D94" w:rsidP="00215307">
            <w:pPr>
              <w:spacing w:line="240" w:lineRule="auto"/>
              <w:rPr>
                <w:rFonts w:ascii="Arial" w:hAnsi="Arial" w:cs="Arial"/>
                <w:iCs/>
              </w:rPr>
            </w:pPr>
            <w:r w:rsidRPr="00AD0F66">
              <w:rPr>
                <w:rFonts w:ascii="Arial" w:hAnsi="Arial" w:cs="Arial"/>
                <w:b/>
              </w:rPr>
              <w:t>Do you have a legal right to work in the UK?</w:t>
            </w:r>
            <w:r w:rsidRPr="00AD0F66">
              <w:rPr>
                <w:rFonts w:ascii="Arial" w:hAnsi="Arial" w:cs="Arial"/>
                <w:b/>
                <w:iCs/>
              </w:rPr>
              <w:t xml:space="preserve">   Yes/no      </w:t>
            </w:r>
          </w:p>
          <w:p w14:paraId="2AE30F56" w14:textId="77777777" w:rsidR="006C1D94" w:rsidRDefault="006C1D94" w:rsidP="00215307">
            <w:pPr>
              <w:spacing w:line="240" w:lineRule="auto"/>
              <w:rPr>
                <w:rFonts w:ascii="Arial" w:hAnsi="Arial" w:cs="Arial"/>
              </w:rPr>
            </w:pPr>
            <w:r w:rsidRPr="00AD0F66">
              <w:rPr>
                <w:rFonts w:ascii="Arial" w:hAnsi="Arial" w:cs="Arial"/>
              </w:rPr>
              <w:t>*If ‘Yes’, and there are conditions attached, for example start or finish dates, please specify</w:t>
            </w:r>
          </w:p>
          <w:p w14:paraId="63D03001" w14:textId="77777777" w:rsidR="006C1D94" w:rsidRPr="00AD0F66" w:rsidRDefault="006C1D94" w:rsidP="00215307">
            <w:pPr>
              <w:spacing w:line="240" w:lineRule="auto"/>
              <w:rPr>
                <w:rFonts w:ascii="Arial" w:hAnsi="Arial" w:cs="Arial"/>
              </w:rPr>
            </w:pPr>
            <w:r>
              <w:rPr>
                <w:rFonts w:ascii="Arial" w:hAnsi="Arial" w:cs="Arial"/>
              </w:rPr>
              <w:t>*</w:t>
            </w:r>
            <w:r w:rsidRPr="00AD0F66">
              <w:rPr>
                <w:rFonts w:ascii="Arial" w:hAnsi="Arial" w:cs="Arial"/>
              </w:rPr>
              <w:t xml:space="preserve"> If no what type of work permit do you require?  </w:t>
            </w:r>
          </w:p>
        </w:tc>
      </w:tr>
    </w:tbl>
    <w:p w14:paraId="422E6479" w14:textId="77777777" w:rsidR="006C1D94" w:rsidRPr="00AD0F66" w:rsidRDefault="006C1D94" w:rsidP="006C1D94">
      <w:pPr>
        <w:spacing w:line="12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0"/>
        <w:gridCol w:w="4166"/>
      </w:tblGrid>
      <w:tr w:rsidR="006C1D94" w:rsidRPr="00AD0F66" w14:paraId="654AED34" w14:textId="77777777" w:rsidTr="00215307">
        <w:trPr>
          <w:trHeight w:val="838"/>
        </w:trPr>
        <w:tc>
          <w:tcPr>
            <w:tcW w:w="5920" w:type="dxa"/>
            <w:tcBorders>
              <w:top w:val="single" w:sz="4" w:space="0" w:color="auto"/>
              <w:left w:val="single" w:sz="4" w:space="0" w:color="auto"/>
              <w:right w:val="single" w:sz="4" w:space="0" w:color="auto"/>
            </w:tcBorders>
          </w:tcPr>
          <w:p w14:paraId="08D143D0" w14:textId="77777777" w:rsidR="006C1D94" w:rsidRPr="00AD0F66" w:rsidRDefault="006C1D94" w:rsidP="00215307">
            <w:pPr>
              <w:spacing w:line="240" w:lineRule="auto"/>
              <w:rPr>
                <w:rFonts w:ascii="Arial" w:hAnsi="Arial" w:cs="Arial"/>
                <w:b/>
                <w:iCs/>
              </w:rPr>
            </w:pPr>
            <w:r w:rsidRPr="00AD0F66">
              <w:rPr>
                <w:rFonts w:ascii="Arial" w:hAnsi="Arial" w:cs="Arial"/>
                <w:b/>
              </w:rPr>
              <w:t xml:space="preserve">Driving licence - Do you hold a full driving licence:    </w:t>
            </w:r>
            <w:r w:rsidRPr="00AD0F66">
              <w:rPr>
                <w:rFonts w:ascii="Arial" w:hAnsi="Arial" w:cs="Arial"/>
                <w:b/>
                <w:iCs/>
              </w:rPr>
              <w:t xml:space="preserve">Yes/no   </w:t>
            </w:r>
            <w:r w:rsidRPr="00AD0F66">
              <w:rPr>
                <w:rFonts w:ascii="Arial" w:hAnsi="Arial" w:cs="Arial"/>
              </w:rPr>
              <w:t>*If yes please provide details of endorsements if you have a</w:t>
            </w:r>
            <w:r>
              <w:rPr>
                <w:rFonts w:ascii="Arial" w:hAnsi="Arial" w:cs="Arial"/>
                <w:b/>
                <w:iCs/>
              </w:rPr>
              <w:t>ny</w:t>
            </w:r>
          </w:p>
        </w:tc>
        <w:tc>
          <w:tcPr>
            <w:tcW w:w="5103" w:type="dxa"/>
            <w:tcBorders>
              <w:top w:val="single" w:sz="4" w:space="0" w:color="auto"/>
              <w:left w:val="single" w:sz="4" w:space="0" w:color="auto"/>
              <w:right w:val="single" w:sz="4" w:space="0" w:color="auto"/>
            </w:tcBorders>
          </w:tcPr>
          <w:p w14:paraId="5F232B79" w14:textId="77777777" w:rsidR="006C1D94" w:rsidRPr="00AD0F66" w:rsidRDefault="006C1D94" w:rsidP="00215307">
            <w:pPr>
              <w:spacing w:line="240" w:lineRule="auto"/>
              <w:rPr>
                <w:rFonts w:ascii="Arial" w:hAnsi="Arial" w:cs="Arial"/>
                <w:b/>
              </w:rPr>
            </w:pPr>
            <w:r w:rsidRPr="00AD0F66">
              <w:rPr>
                <w:rFonts w:ascii="Arial" w:hAnsi="Arial" w:cs="Arial"/>
                <w:b/>
              </w:rPr>
              <w:t>How much notice are you required to give your current employer?</w:t>
            </w:r>
          </w:p>
          <w:p w14:paraId="6347A18A" w14:textId="77777777" w:rsidR="006C1D94" w:rsidRPr="00AD0F66" w:rsidRDefault="006C1D94" w:rsidP="00215307">
            <w:pPr>
              <w:spacing w:line="240" w:lineRule="auto"/>
              <w:rPr>
                <w:rFonts w:ascii="Arial" w:hAnsi="Arial" w:cs="Arial"/>
                <w:b/>
              </w:rPr>
            </w:pPr>
          </w:p>
          <w:p w14:paraId="4E0D0A24" w14:textId="77777777" w:rsidR="006C1D94" w:rsidRPr="00AD0F66" w:rsidRDefault="006C1D94" w:rsidP="00215307">
            <w:pPr>
              <w:spacing w:line="240" w:lineRule="auto"/>
              <w:rPr>
                <w:rFonts w:ascii="Arial" w:hAnsi="Arial" w:cs="Arial"/>
                <w:b/>
              </w:rPr>
            </w:pPr>
          </w:p>
        </w:tc>
      </w:tr>
    </w:tbl>
    <w:p w14:paraId="067AD3D6" w14:textId="77777777" w:rsidR="006C1D94" w:rsidRPr="00AD0F66" w:rsidRDefault="006C1D94" w:rsidP="006C1D94">
      <w:pPr>
        <w:pStyle w:val="Heading3"/>
        <w:tabs>
          <w:tab w:val="left" w:pos="5640"/>
        </w:tabs>
        <w:spacing w:before="120" w:line="240" w:lineRule="auto"/>
        <w:rPr>
          <w:rFonts w:ascii="Arial" w:hAnsi="Arial" w:cs="Arial"/>
          <w:color w:val="auto"/>
          <w:sz w:val="24"/>
        </w:rPr>
      </w:pPr>
      <w:r w:rsidRPr="00AD0F66">
        <w:rPr>
          <w:rFonts w:ascii="Arial" w:hAnsi="Arial" w:cs="Arial"/>
          <w:color w:val="auto"/>
          <w:sz w:val="24"/>
        </w:rPr>
        <w:t>Reasons for applying:</w:t>
      </w:r>
    </w:p>
    <w:p w14:paraId="311D7A75" w14:textId="77777777" w:rsidR="006C1D94" w:rsidRPr="00AD0F66" w:rsidRDefault="006C1D94" w:rsidP="006C1D94">
      <w:pPr>
        <w:pStyle w:val="Header"/>
        <w:spacing w:after="120"/>
        <w:jc w:val="both"/>
        <w:rPr>
          <w:rFonts w:ascii="Arial" w:hAnsi="Arial" w:cs="Arial"/>
        </w:rPr>
      </w:pPr>
      <w:r w:rsidRPr="00AD0F66">
        <w:rPr>
          <w:rFonts w:ascii="Arial" w:hAnsi="Arial" w:cs="Arial"/>
          <w:bCs/>
          <w:iCs/>
        </w:rPr>
        <w:t>Please outline your reasons for applying for the post.</w:t>
      </w:r>
      <w:r w:rsidRPr="00AD0F66">
        <w:rPr>
          <w:rFonts w:ascii="Arial" w:hAnsi="Arial" w:cs="Arial"/>
        </w:rPr>
        <w:t xml:space="preserve"> (Please continue onto a separate sheet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C1D94" w:rsidRPr="00AD0F66" w14:paraId="758D983C" w14:textId="77777777" w:rsidTr="00215307">
        <w:tc>
          <w:tcPr>
            <w:tcW w:w="11023" w:type="dxa"/>
          </w:tcPr>
          <w:p w14:paraId="52EF9971" w14:textId="77777777" w:rsidR="006C1D94" w:rsidRPr="00AD0F66" w:rsidRDefault="006C1D94" w:rsidP="00215307">
            <w:pPr>
              <w:spacing w:line="240" w:lineRule="auto"/>
              <w:rPr>
                <w:rFonts w:ascii="Arial" w:hAnsi="Arial" w:cs="Arial"/>
              </w:rPr>
            </w:pPr>
          </w:p>
          <w:p w14:paraId="4CDE7411" w14:textId="77777777" w:rsidR="006C1D94" w:rsidRPr="00AD0F66" w:rsidRDefault="006C1D94" w:rsidP="00215307">
            <w:pPr>
              <w:spacing w:line="240" w:lineRule="auto"/>
              <w:rPr>
                <w:rFonts w:ascii="Arial" w:hAnsi="Arial" w:cs="Arial"/>
              </w:rPr>
            </w:pPr>
          </w:p>
          <w:p w14:paraId="0D179F39" w14:textId="77777777" w:rsidR="006C1D94" w:rsidRPr="00AD0F66" w:rsidRDefault="006C1D94" w:rsidP="00215307">
            <w:pPr>
              <w:spacing w:line="240" w:lineRule="auto"/>
              <w:rPr>
                <w:rFonts w:ascii="Arial" w:hAnsi="Arial" w:cs="Arial"/>
              </w:rPr>
            </w:pPr>
          </w:p>
          <w:p w14:paraId="5E440886" w14:textId="77777777" w:rsidR="006C1D94" w:rsidRPr="00AD0F66" w:rsidRDefault="006C1D94" w:rsidP="00215307">
            <w:pPr>
              <w:spacing w:line="240" w:lineRule="auto"/>
              <w:rPr>
                <w:rFonts w:ascii="Arial" w:hAnsi="Arial" w:cs="Arial"/>
              </w:rPr>
            </w:pPr>
          </w:p>
          <w:p w14:paraId="7307ED12" w14:textId="77777777" w:rsidR="006C1D94" w:rsidRPr="00AD0F66" w:rsidRDefault="006C1D94" w:rsidP="00215307">
            <w:pPr>
              <w:spacing w:line="240" w:lineRule="auto"/>
              <w:rPr>
                <w:rFonts w:ascii="Arial" w:hAnsi="Arial" w:cs="Arial"/>
              </w:rPr>
            </w:pPr>
          </w:p>
          <w:p w14:paraId="121EB710" w14:textId="77777777" w:rsidR="006C1D94" w:rsidRPr="00AD0F66" w:rsidRDefault="006C1D94" w:rsidP="00215307">
            <w:pPr>
              <w:spacing w:line="240" w:lineRule="auto"/>
              <w:rPr>
                <w:rFonts w:ascii="Arial" w:hAnsi="Arial" w:cs="Arial"/>
              </w:rPr>
            </w:pPr>
          </w:p>
          <w:p w14:paraId="3F61AD77" w14:textId="77777777" w:rsidR="006C1D94" w:rsidRPr="00AD0F66" w:rsidRDefault="006C1D94" w:rsidP="00215307">
            <w:pPr>
              <w:spacing w:line="240" w:lineRule="auto"/>
              <w:rPr>
                <w:rFonts w:ascii="Arial" w:hAnsi="Arial" w:cs="Arial"/>
              </w:rPr>
            </w:pPr>
          </w:p>
          <w:p w14:paraId="2148811A" w14:textId="77777777" w:rsidR="006C1D94" w:rsidRPr="00AD0F66" w:rsidRDefault="006C1D94" w:rsidP="00215307">
            <w:pPr>
              <w:spacing w:line="240" w:lineRule="auto"/>
              <w:rPr>
                <w:rFonts w:ascii="Arial" w:hAnsi="Arial" w:cs="Arial"/>
              </w:rPr>
            </w:pPr>
          </w:p>
        </w:tc>
      </w:tr>
    </w:tbl>
    <w:p w14:paraId="5416352D" w14:textId="77777777" w:rsidR="006C1D94" w:rsidRPr="00AD0F66" w:rsidRDefault="006C1D94" w:rsidP="006C1D94">
      <w:pPr>
        <w:pStyle w:val="Header"/>
        <w:spacing w:before="120"/>
        <w:rPr>
          <w:rFonts w:ascii="Arial" w:hAnsi="Arial" w:cs="Arial"/>
          <w:b/>
          <w:bCs/>
          <w:iCs/>
        </w:rPr>
      </w:pPr>
      <w:r w:rsidRPr="00AD0F66">
        <w:rPr>
          <w:rFonts w:ascii="Arial" w:hAnsi="Arial" w:cs="Arial"/>
          <w:b/>
          <w:bCs/>
          <w:iCs/>
        </w:rPr>
        <w:t>Education and Qualifications:</w:t>
      </w:r>
    </w:p>
    <w:p w14:paraId="7302D117" w14:textId="77777777" w:rsidR="006C1D94" w:rsidRPr="00AD0F66" w:rsidRDefault="006C1D94" w:rsidP="006C1D94">
      <w:pPr>
        <w:pStyle w:val="Header"/>
        <w:spacing w:after="120"/>
        <w:rPr>
          <w:rFonts w:ascii="Arial" w:hAnsi="Arial" w:cs="Arial"/>
        </w:rPr>
      </w:pPr>
      <w:r w:rsidRPr="00AD0F66">
        <w:rPr>
          <w:rFonts w:ascii="Arial" w:hAnsi="Arial" w:cs="Arial"/>
        </w:rPr>
        <w:t>Please list any qualifications you have taken or are about to take. (Most recent first)</w:t>
      </w:r>
    </w:p>
    <w:tbl>
      <w:tblPr>
        <w:tblW w:w="10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3405"/>
        <w:gridCol w:w="1549"/>
        <w:gridCol w:w="3284"/>
        <w:gridCol w:w="1220"/>
      </w:tblGrid>
      <w:tr w:rsidR="006C1D94" w:rsidRPr="00AD0F66" w14:paraId="6E01DBFD" w14:textId="77777777" w:rsidTr="009E6D4F">
        <w:trPr>
          <w:trHeight w:val="523"/>
        </w:trPr>
        <w:tc>
          <w:tcPr>
            <w:tcW w:w="680" w:type="dxa"/>
          </w:tcPr>
          <w:p w14:paraId="4E1C6613" w14:textId="77777777" w:rsidR="006C1D94" w:rsidRPr="0045461C" w:rsidRDefault="006C1D94" w:rsidP="00215307">
            <w:pPr>
              <w:pStyle w:val="Header"/>
              <w:rPr>
                <w:rFonts w:ascii="Arial" w:hAnsi="Arial" w:cs="Arial"/>
                <w:szCs w:val="22"/>
                <w:lang w:val="en-GB" w:eastAsia="en-US"/>
              </w:rPr>
            </w:pPr>
            <w:r w:rsidRPr="0045461C">
              <w:rPr>
                <w:rFonts w:ascii="Arial" w:hAnsi="Arial" w:cs="Arial"/>
                <w:b/>
                <w:bCs/>
                <w:szCs w:val="22"/>
                <w:lang w:val="en-GB" w:eastAsia="en-US"/>
              </w:rPr>
              <w:t>Date</w:t>
            </w:r>
          </w:p>
        </w:tc>
        <w:tc>
          <w:tcPr>
            <w:tcW w:w="3423" w:type="dxa"/>
          </w:tcPr>
          <w:p w14:paraId="3284D785" w14:textId="77777777" w:rsidR="006C1D94" w:rsidRPr="0045461C" w:rsidRDefault="006C1D94" w:rsidP="00215307">
            <w:pPr>
              <w:pStyle w:val="Header"/>
              <w:rPr>
                <w:rFonts w:ascii="Arial" w:hAnsi="Arial" w:cs="Arial"/>
                <w:szCs w:val="22"/>
                <w:lang w:val="en-GB" w:eastAsia="en-US"/>
              </w:rPr>
            </w:pPr>
            <w:r w:rsidRPr="0045461C">
              <w:rPr>
                <w:rFonts w:ascii="Arial" w:hAnsi="Arial" w:cs="Arial"/>
                <w:b/>
                <w:bCs/>
                <w:szCs w:val="22"/>
                <w:lang w:val="en-GB" w:eastAsia="en-US"/>
              </w:rPr>
              <w:t>Name of school / college/ university / training body</w:t>
            </w:r>
          </w:p>
        </w:tc>
        <w:tc>
          <w:tcPr>
            <w:tcW w:w="1522" w:type="dxa"/>
          </w:tcPr>
          <w:p w14:paraId="2D4CE362" w14:textId="77777777" w:rsidR="006C1D94" w:rsidRPr="0045461C" w:rsidRDefault="006C1D94" w:rsidP="00215307">
            <w:pPr>
              <w:pStyle w:val="Header"/>
              <w:rPr>
                <w:rFonts w:ascii="Arial" w:hAnsi="Arial" w:cs="Arial"/>
                <w:szCs w:val="22"/>
                <w:lang w:val="en-GB" w:eastAsia="en-US"/>
              </w:rPr>
            </w:pPr>
            <w:r w:rsidRPr="0045461C">
              <w:rPr>
                <w:rFonts w:ascii="Arial" w:hAnsi="Arial" w:cs="Arial"/>
                <w:b/>
                <w:bCs/>
                <w:szCs w:val="22"/>
                <w:lang w:val="en-GB" w:eastAsia="en-US"/>
              </w:rPr>
              <w:t>Type of Qualification</w:t>
            </w:r>
          </w:p>
        </w:tc>
        <w:tc>
          <w:tcPr>
            <w:tcW w:w="3303" w:type="dxa"/>
          </w:tcPr>
          <w:p w14:paraId="79BBE6D0" w14:textId="77777777" w:rsidR="006C1D94" w:rsidRPr="0045461C" w:rsidRDefault="006C1D94" w:rsidP="00215307">
            <w:pPr>
              <w:pStyle w:val="Header"/>
              <w:rPr>
                <w:rFonts w:ascii="Arial" w:hAnsi="Arial" w:cs="Arial"/>
                <w:szCs w:val="22"/>
                <w:lang w:val="en-GB" w:eastAsia="en-US"/>
              </w:rPr>
            </w:pPr>
            <w:r w:rsidRPr="0045461C">
              <w:rPr>
                <w:rFonts w:ascii="Arial" w:hAnsi="Arial" w:cs="Arial"/>
                <w:b/>
                <w:bCs/>
                <w:szCs w:val="22"/>
                <w:lang w:val="en-GB" w:eastAsia="en-US"/>
              </w:rPr>
              <w:t>Subject</w:t>
            </w:r>
          </w:p>
        </w:tc>
        <w:tc>
          <w:tcPr>
            <w:tcW w:w="1223" w:type="dxa"/>
          </w:tcPr>
          <w:p w14:paraId="3892ACF4" w14:textId="77777777" w:rsidR="006C1D94" w:rsidRPr="0045461C" w:rsidRDefault="006C1D94" w:rsidP="00215307">
            <w:pPr>
              <w:pStyle w:val="Header"/>
              <w:rPr>
                <w:rFonts w:ascii="Arial" w:hAnsi="Arial" w:cs="Arial"/>
                <w:szCs w:val="22"/>
                <w:lang w:val="en-GB" w:eastAsia="en-US"/>
              </w:rPr>
            </w:pPr>
            <w:r w:rsidRPr="0045461C">
              <w:rPr>
                <w:rFonts w:ascii="Arial" w:hAnsi="Arial" w:cs="Arial"/>
                <w:b/>
                <w:bCs/>
                <w:szCs w:val="22"/>
                <w:lang w:val="en-GB" w:eastAsia="en-US"/>
              </w:rPr>
              <w:t>Result</w:t>
            </w:r>
          </w:p>
        </w:tc>
      </w:tr>
      <w:tr w:rsidR="006C1D94" w:rsidRPr="00AD0F66" w14:paraId="6FE2ED92" w14:textId="77777777" w:rsidTr="009E6D4F">
        <w:trPr>
          <w:trHeight w:val="5231"/>
        </w:trPr>
        <w:tc>
          <w:tcPr>
            <w:tcW w:w="680" w:type="dxa"/>
          </w:tcPr>
          <w:p w14:paraId="58616076" w14:textId="77777777" w:rsidR="006C1D94" w:rsidRPr="0045461C" w:rsidRDefault="006C1D94" w:rsidP="00215307">
            <w:pPr>
              <w:pStyle w:val="Header"/>
              <w:rPr>
                <w:rFonts w:ascii="Arial" w:hAnsi="Arial" w:cs="Arial"/>
                <w:szCs w:val="22"/>
                <w:lang w:val="en-GB" w:eastAsia="en-US"/>
              </w:rPr>
            </w:pPr>
          </w:p>
        </w:tc>
        <w:tc>
          <w:tcPr>
            <w:tcW w:w="3423" w:type="dxa"/>
          </w:tcPr>
          <w:p w14:paraId="2ABE69E8" w14:textId="77777777" w:rsidR="006C1D94" w:rsidRPr="0045461C" w:rsidRDefault="006C1D94" w:rsidP="00215307">
            <w:pPr>
              <w:pStyle w:val="Header"/>
              <w:rPr>
                <w:rFonts w:ascii="Arial" w:hAnsi="Arial" w:cs="Arial"/>
                <w:szCs w:val="22"/>
                <w:lang w:val="en-GB" w:eastAsia="en-US"/>
              </w:rPr>
            </w:pPr>
          </w:p>
          <w:p w14:paraId="65F1B75B" w14:textId="77777777" w:rsidR="006C1D94" w:rsidRPr="0045461C" w:rsidRDefault="006C1D94" w:rsidP="00215307">
            <w:pPr>
              <w:pStyle w:val="Header"/>
              <w:rPr>
                <w:rFonts w:ascii="Arial" w:hAnsi="Arial" w:cs="Arial"/>
                <w:szCs w:val="22"/>
                <w:lang w:val="en-GB" w:eastAsia="en-US"/>
              </w:rPr>
            </w:pPr>
          </w:p>
          <w:p w14:paraId="0514023E" w14:textId="77777777" w:rsidR="006C1D94" w:rsidRPr="0045461C" w:rsidRDefault="006C1D94" w:rsidP="00215307">
            <w:pPr>
              <w:pStyle w:val="Header"/>
              <w:rPr>
                <w:rFonts w:ascii="Arial" w:hAnsi="Arial" w:cs="Arial"/>
                <w:szCs w:val="22"/>
                <w:lang w:val="en-GB" w:eastAsia="en-US"/>
              </w:rPr>
            </w:pPr>
          </w:p>
          <w:p w14:paraId="6BA6B261" w14:textId="77777777" w:rsidR="006C1D94" w:rsidRPr="0045461C" w:rsidRDefault="006C1D94" w:rsidP="00215307">
            <w:pPr>
              <w:pStyle w:val="Header"/>
              <w:rPr>
                <w:rFonts w:ascii="Arial" w:hAnsi="Arial" w:cs="Arial"/>
                <w:szCs w:val="22"/>
                <w:lang w:val="en-GB" w:eastAsia="en-US"/>
              </w:rPr>
            </w:pPr>
          </w:p>
          <w:p w14:paraId="7516135E" w14:textId="77777777" w:rsidR="006C1D94" w:rsidRPr="0045461C" w:rsidRDefault="006C1D94" w:rsidP="00215307">
            <w:pPr>
              <w:pStyle w:val="Header"/>
              <w:rPr>
                <w:rFonts w:ascii="Arial" w:hAnsi="Arial" w:cs="Arial"/>
                <w:szCs w:val="22"/>
                <w:lang w:val="en-GB" w:eastAsia="en-US"/>
              </w:rPr>
            </w:pPr>
          </w:p>
          <w:p w14:paraId="6AF1FF26" w14:textId="77777777" w:rsidR="006C1D94" w:rsidRPr="0045461C" w:rsidRDefault="006C1D94" w:rsidP="00215307">
            <w:pPr>
              <w:pStyle w:val="Header"/>
              <w:rPr>
                <w:rFonts w:ascii="Arial" w:hAnsi="Arial" w:cs="Arial"/>
                <w:szCs w:val="22"/>
                <w:lang w:val="en-GB" w:eastAsia="en-US"/>
              </w:rPr>
            </w:pPr>
          </w:p>
          <w:p w14:paraId="60D63456" w14:textId="77777777" w:rsidR="006C1D94" w:rsidRPr="0045461C" w:rsidRDefault="006C1D94" w:rsidP="00215307">
            <w:pPr>
              <w:pStyle w:val="Header"/>
              <w:rPr>
                <w:rFonts w:ascii="Arial" w:hAnsi="Arial" w:cs="Arial"/>
                <w:szCs w:val="22"/>
                <w:lang w:val="en-GB" w:eastAsia="en-US"/>
              </w:rPr>
            </w:pPr>
          </w:p>
          <w:p w14:paraId="14A2B7DD" w14:textId="77777777" w:rsidR="006C1D94" w:rsidRPr="0045461C" w:rsidRDefault="006C1D94" w:rsidP="00215307">
            <w:pPr>
              <w:pStyle w:val="Header"/>
              <w:rPr>
                <w:rFonts w:ascii="Arial" w:hAnsi="Arial" w:cs="Arial"/>
                <w:szCs w:val="22"/>
                <w:lang w:val="en-GB" w:eastAsia="en-US"/>
              </w:rPr>
            </w:pPr>
          </w:p>
          <w:p w14:paraId="41744CFC" w14:textId="77777777" w:rsidR="006C1D94" w:rsidRPr="0045461C" w:rsidRDefault="006C1D94" w:rsidP="00215307">
            <w:pPr>
              <w:pStyle w:val="Header"/>
              <w:rPr>
                <w:rFonts w:ascii="Arial" w:hAnsi="Arial" w:cs="Arial"/>
                <w:szCs w:val="22"/>
                <w:lang w:val="en-GB" w:eastAsia="en-US"/>
              </w:rPr>
            </w:pPr>
          </w:p>
          <w:p w14:paraId="25BA4620" w14:textId="77777777" w:rsidR="006C1D94" w:rsidRPr="0045461C" w:rsidRDefault="006C1D94" w:rsidP="00215307">
            <w:pPr>
              <w:pStyle w:val="Header"/>
              <w:rPr>
                <w:rFonts w:ascii="Arial" w:hAnsi="Arial" w:cs="Arial"/>
                <w:szCs w:val="22"/>
                <w:lang w:val="en-GB" w:eastAsia="en-US"/>
              </w:rPr>
            </w:pPr>
          </w:p>
          <w:p w14:paraId="762106A6" w14:textId="77777777" w:rsidR="006C1D94" w:rsidRPr="0045461C" w:rsidRDefault="006C1D94" w:rsidP="00215307">
            <w:pPr>
              <w:pStyle w:val="Header"/>
              <w:rPr>
                <w:rFonts w:ascii="Arial" w:hAnsi="Arial" w:cs="Arial"/>
                <w:szCs w:val="22"/>
                <w:lang w:val="en-GB" w:eastAsia="en-US"/>
              </w:rPr>
            </w:pPr>
          </w:p>
          <w:p w14:paraId="6C090404" w14:textId="77777777" w:rsidR="006C1D94" w:rsidRPr="0045461C" w:rsidRDefault="006C1D94" w:rsidP="00215307">
            <w:pPr>
              <w:pStyle w:val="Header"/>
              <w:rPr>
                <w:rFonts w:ascii="Arial" w:hAnsi="Arial" w:cs="Arial"/>
                <w:szCs w:val="22"/>
                <w:lang w:val="en-GB" w:eastAsia="en-US"/>
              </w:rPr>
            </w:pPr>
          </w:p>
          <w:p w14:paraId="30EBF515" w14:textId="77777777" w:rsidR="006C1D94" w:rsidRPr="0045461C" w:rsidRDefault="006C1D94" w:rsidP="00215307">
            <w:pPr>
              <w:pStyle w:val="Header"/>
              <w:rPr>
                <w:rFonts w:ascii="Arial" w:hAnsi="Arial" w:cs="Arial"/>
                <w:szCs w:val="22"/>
                <w:lang w:val="en-GB" w:eastAsia="en-US"/>
              </w:rPr>
            </w:pPr>
          </w:p>
          <w:p w14:paraId="6725E232" w14:textId="77777777" w:rsidR="006C1D94" w:rsidRPr="0045461C" w:rsidRDefault="006C1D94" w:rsidP="00215307">
            <w:pPr>
              <w:pStyle w:val="Header"/>
              <w:rPr>
                <w:rFonts w:ascii="Arial" w:hAnsi="Arial" w:cs="Arial"/>
                <w:szCs w:val="22"/>
                <w:lang w:val="en-GB" w:eastAsia="en-US"/>
              </w:rPr>
            </w:pPr>
          </w:p>
          <w:p w14:paraId="33638184" w14:textId="77777777" w:rsidR="006C1D94" w:rsidRDefault="006C1D94" w:rsidP="00215307">
            <w:pPr>
              <w:pStyle w:val="Header"/>
              <w:rPr>
                <w:rFonts w:ascii="Arial" w:hAnsi="Arial" w:cs="Arial"/>
                <w:szCs w:val="22"/>
                <w:lang w:val="en-GB" w:eastAsia="en-US"/>
              </w:rPr>
            </w:pPr>
          </w:p>
          <w:p w14:paraId="0B6C6745" w14:textId="77777777" w:rsidR="006C1D94" w:rsidRDefault="006C1D94" w:rsidP="00215307">
            <w:pPr>
              <w:pStyle w:val="Header"/>
              <w:rPr>
                <w:rFonts w:ascii="Arial" w:hAnsi="Arial" w:cs="Arial"/>
                <w:szCs w:val="22"/>
                <w:lang w:val="en-GB" w:eastAsia="en-US"/>
              </w:rPr>
            </w:pPr>
          </w:p>
          <w:p w14:paraId="58C26C06" w14:textId="77777777" w:rsidR="006C1D94" w:rsidRPr="0045461C" w:rsidRDefault="006C1D94" w:rsidP="00215307">
            <w:pPr>
              <w:pStyle w:val="Header"/>
              <w:rPr>
                <w:rFonts w:ascii="Arial" w:hAnsi="Arial" w:cs="Arial"/>
                <w:szCs w:val="22"/>
                <w:lang w:val="en-GB" w:eastAsia="en-US"/>
              </w:rPr>
            </w:pPr>
          </w:p>
          <w:p w14:paraId="35B71798" w14:textId="77777777" w:rsidR="006C1D94" w:rsidRPr="0045461C" w:rsidRDefault="006C1D94" w:rsidP="00215307">
            <w:pPr>
              <w:pStyle w:val="Header"/>
              <w:rPr>
                <w:rFonts w:ascii="Arial" w:hAnsi="Arial" w:cs="Arial"/>
                <w:szCs w:val="22"/>
                <w:lang w:val="en-GB" w:eastAsia="en-US"/>
              </w:rPr>
            </w:pPr>
          </w:p>
          <w:p w14:paraId="4C10EDE5" w14:textId="77777777" w:rsidR="006C1D94" w:rsidRPr="0045461C" w:rsidRDefault="006C1D94" w:rsidP="00215307">
            <w:pPr>
              <w:pStyle w:val="Header"/>
              <w:rPr>
                <w:rFonts w:ascii="Arial" w:hAnsi="Arial" w:cs="Arial"/>
                <w:szCs w:val="22"/>
                <w:lang w:val="en-GB" w:eastAsia="en-US"/>
              </w:rPr>
            </w:pPr>
          </w:p>
        </w:tc>
        <w:tc>
          <w:tcPr>
            <w:tcW w:w="1522" w:type="dxa"/>
          </w:tcPr>
          <w:p w14:paraId="40835590" w14:textId="77777777" w:rsidR="006C1D94" w:rsidRPr="0045461C" w:rsidRDefault="006C1D94" w:rsidP="00215307">
            <w:pPr>
              <w:pStyle w:val="Header"/>
              <w:rPr>
                <w:rFonts w:ascii="Arial" w:hAnsi="Arial" w:cs="Arial"/>
                <w:szCs w:val="22"/>
                <w:lang w:val="en-GB" w:eastAsia="en-US"/>
              </w:rPr>
            </w:pPr>
          </w:p>
        </w:tc>
        <w:tc>
          <w:tcPr>
            <w:tcW w:w="3303" w:type="dxa"/>
          </w:tcPr>
          <w:p w14:paraId="09765A52" w14:textId="77777777" w:rsidR="006C1D94" w:rsidRPr="0045461C" w:rsidRDefault="006C1D94" w:rsidP="00215307">
            <w:pPr>
              <w:pStyle w:val="Header"/>
              <w:rPr>
                <w:rFonts w:ascii="Arial" w:hAnsi="Arial" w:cs="Arial"/>
                <w:szCs w:val="22"/>
                <w:lang w:val="en-GB" w:eastAsia="en-US"/>
              </w:rPr>
            </w:pPr>
          </w:p>
          <w:p w14:paraId="1C73A993" w14:textId="77777777" w:rsidR="006C1D94" w:rsidRPr="0045461C" w:rsidRDefault="006C1D94" w:rsidP="00215307">
            <w:pPr>
              <w:pStyle w:val="Header"/>
              <w:rPr>
                <w:rFonts w:ascii="Arial" w:hAnsi="Arial" w:cs="Arial"/>
                <w:szCs w:val="22"/>
                <w:lang w:val="en-GB" w:eastAsia="en-US"/>
              </w:rPr>
            </w:pPr>
          </w:p>
        </w:tc>
        <w:tc>
          <w:tcPr>
            <w:tcW w:w="1223" w:type="dxa"/>
          </w:tcPr>
          <w:p w14:paraId="1C3D1F35" w14:textId="77777777" w:rsidR="006C1D94" w:rsidRPr="0045461C" w:rsidRDefault="006C1D94" w:rsidP="00215307">
            <w:pPr>
              <w:pStyle w:val="Header"/>
              <w:rPr>
                <w:rFonts w:ascii="Arial" w:hAnsi="Arial" w:cs="Arial"/>
                <w:szCs w:val="22"/>
                <w:lang w:val="en-GB" w:eastAsia="en-US"/>
              </w:rPr>
            </w:pPr>
          </w:p>
        </w:tc>
      </w:tr>
    </w:tbl>
    <w:p w14:paraId="6FC0F884" w14:textId="77777777" w:rsidR="006C1D94" w:rsidRDefault="006C1D94" w:rsidP="006C1D94">
      <w:pPr>
        <w:pStyle w:val="Header"/>
        <w:spacing w:before="120"/>
        <w:rPr>
          <w:rFonts w:ascii="Arial" w:hAnsi="Arial" w:cs="Arial"/>
          <w:b/>
          <w:bCs/>
          <w:iCs/>
        </w:rPr>
      </w:pPr>
    </w:p>
    <w:p w14:paraId="590AD12B" w14:textId="77777777" w:rsidR="006C1D94" w:rsidRDefault="006C1D94" w:rsidP="006C1D94">
      <w:pPr>
        <w:pStyle w:val="Header"/>
        <w:spacing w:before="120"/>
        <w:rPr>
          <w:rFonts w:ascii="Arial" w:hAnsi="Arial" w:cs="Arial"/>
          <w:b/>
          <w:bCs/>
          <w:iCs/>
        </w:rPr>
      </w:pPr>
    </w:p>
    <w:p w14:paraId="0F074A26" w14:textId="77777777" w:rsidR="006C1D94" w:rsidRPr="00AD0F66" w:rsidRDefault="006C1D94" w:rsidP="006C1D94">
      <w:pPr>
        <w:pStyle w:val="Header"/>
        <w:spacing w:before="120"/>
        <w:rPr>
          <w:rFonts w:ascii="Arial" w:hAnsi="Arial" w:cs="Arial"/>
          <w:b/>
          <w:bCs/>
          <w:iCs/>
        </w:rPr>
      </w:pPr>
      <w:r w:rsidRPr="00AD0F66">
        <w:rPr>
          <w:rFonts w:ascii="Arial" w:hAnsi="Arial" w:cs="Arial"/>
          <w:b/>
          <w:bCs/>
          <w:iCs/>
        </w:rPr>
        <w:t>Training:</w:t>
      </w:r>
    </w:p>
    <w:p w14:paraId="25B43A05" w14:textId="77777777" w:rsidR="006C1D94" w:rsidRPr="00AD0F66" w:rsidRDefault="006C1D94" w:rsidP="006C1D94">
      <w:pPr>
        <w:pStyle w:val="Header"/>
        <w:rPr>
          <w:rFonts w:ascii="Arial" w:hAnsi="Arial" w:cs="Arial"/>
        </w:rPr>
      </w:pPr>
      <w:r w:rsidRPr="00AD0F66">
        <w:rPr>
          <w:rFonts w:ascii="Arial" w:hAnsi="Arial" w:cs="Arial"/>
        </w:rPr>
        <w:t>Please list any training you have received, or courses you have attended that you feel are relevant to the post.</w:t>
      </w:r>
    </w:p>
    <w:p w14:paraId="0E229DB9" w14:textId="77777777" w:rsidR="006C1D94" w:rsidRPr="00AD0F66" w:rsidRDefault="006C1D94" w:rsidP="006C1D94">
      <w:pPr>
        <w:pStyle w:val="Header"/>
        <w:spacing w:after="120"/>
        <w:rPr>
          <w:rFonts w:ascii="Arial" w:hAnsi="Arial" w:cs="Arial"/>
        </w:rPr>
      </w:pPr>
      <w:r w:rsidRPr="00AD0F66">
        <w:rPr>
          <w:rFonts w:ascii="Arial" w:hAnsi="Arial" w:cs="Arial"/>
        </w:rPr>
        <w:t>(Most recent first)</w:t>
      </w:r>
    </w:p>
    <w:tbl>
      <w:tblPr>
        <w:tblW w:w="9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9289"/>
      </w:tblGrid>
      <w:tr w:rsidR="006C1D94" w:rsidRPr="00AD0F66" w14:paraId="28FB902B" w14:textId="77777777" w:rsidTr="009E6D4F">
        <w:trPr>
          <w:trHeight w:val="252"/>
        </w:trPr>
        <w:tc>
          <w:tcPr>
            <w:tcW w:w="668" w:type="dxa"/>
          </w:tcPr>
          <w:p w14:paraId="610975C2" w14:textId="77777777" w:rsidR="006C1D94" w:rsidRPr="0045461C" w:rsidRDefault="006C1D94" w:rsidP="00215307">
            <w:pPr>
              <w:pStyle w:val="Header"/>
              <w:rPr>
                <w:rFonts w:ascii="Arial" w:hAnsi="Arial" w:cs="Arial"/>
                <w:szCs w:val="22"/>
                <w:lang w:val="en-GB" w:eastAsia="en-US"/>
              </w:rPr>
            </w:pPr>
            <w:r w:rsidRPr="0045461C">
              <w:rPr>
                <w:rFonts w:ascii="Arial" w:hAnsi="Arial" w:cs="Arial"/>
                <w:b/>
                <w:bCs/>
                <w:szCs w:val="22"/>
                <w:lang w:val="en-GB" w:eastAsia="en-US"/>
              </w:rPr>
              <w:t>Date</w:t>
            </w:r>
          </w:p>
        </w:tc>
        <w:tc>
          <w:tcPr>
            <w:tcW w:w="9314" w:type="dxa"/>
          </w:tcPr>
          <w:p w14:paraId="42F76C1E" w14:textId="77777777" w:rsidR="006C1D94" w:rsidRPr="0045461C" w:rsidRDefault="006C1D94" w:rsidP="00215307">
            <w:pPr>
              <w:pStyle w:val="Header"/>
              <w:rPr>
                <w:rFonts w:ascii="Arial" w:hAnsi="Arial" w:cs="Arial"/>
                <w:szCs w:val="22"/>
                <w:lang w:val="en-GB" w:eastAsia="en-US"/>
              </w:rPr>
            </w:pPr>
            <w:r w:rsidRPr="0045461C">
              <w:rPr>
                <w:rFonts w:ascii="Arial" w:hAnsi="Arial" w:cs="Arial"/>
                <w:b/>
                <w:bCs/>
                <w:szCs w:val="22"/>
                <w:lang w:val="en-GB" w:eastAsia="en-US"/>
              </w:rPr>
              <w:t>Details of Training Course</w:t>
            </w:r>
          </w:p>
        </w:tc>
      </w:tr>
      <w:tr w:rsidR="006C1D94" w:rsidRPr="00AD0F66" w14:paraId="66892A2D" w14:textId="77777777" w:rsidTr="009E6D4F">
        <w:trPr>
          <w:trHeight w:val="4497"/>
        </w:trPr>
        <w:tc>
          <w:tcPr>
            <w:tcW w:w="668" w:type="dxa"/>
          </w:tcPr>
          <w:p w14:paraId="55D69038" w14:textId="77777777" w:rsidR="006C1D94" w:rsidRPr="0045461C" w:rsidRDefault="006C1D94" w:rsidP="00215307">
            <w:pPr>
              <w:pStyle w:val="Header"/>
              <w:rPr>
                <w:rFonts w:ascii="Arial" w:hAnsi="Arial" w:cs="Arial"/>
                <w:szCs w:val="22"/>
                <w:lang w:val="en-GB" w:eastAsia="en-US"/>
              </w:rPr>
            </w:pPr>
          </w:p>
        </w:tc>
        <w:tc>
          <w:tcPr>
            <w:tcW w:w="9314" w:type="dxa"/>
          </w:tcPr>
          <w:p w14:paraId="2367A2F1" w14:textId="77777777" w:rsidR="006C1D94" w:rsidRPr="0045461C" w:rsidRDefault="006C1D94" w:rsidP="00215307">
            <w:pPr>
              <w:pStyle w:val="Header"/>
              <w:rPr>
                <w:rFonts w:ascii="Arial" w:hAnsi="Arial" w:cs="Arial"/>
                <w:szCs w:val="22"/>
                <w:lang w:val="en-GB" w:eastAsia="en-US"/>
              </w:rPr>
            </w:pPr>
          </w:p>
          <w:p w14:paraId="59E2AEEC" w14:textId="77777777" w:rsidR="006C1D94" w:rsidRPr="0045461C" w:rsidRDefault="006C1D94" w:rsidP="00215307">
            <w:pPr>
              <w:pStyle w:val="Header"/>
              <w:rPr>
                <w:rFonts w:ascii="Arial" w:hAnsi="Arial" w:cs="Arial"/>
                <w:szCs w:val="22"/>
                <w:lang w:val="en-GB" w:eastAsia="en-US"/>
              </w:rPr>
            </w:pPr>
          </w:p>
          <w:p w14:paraId="685D767D" w14:textId="77777777" w:rsidR="006C1D94" w:rsidRPr="0045461C" w:rsidRDefault="006C1D94" w:rsidP="00215307">
            <w:pPr>
              <w:pStyle w:val="Header"/>
              <w:rPr>
                <w:rFonts w:ascii="Arial" w:hAnsi="Arial" w:cs="Arial"/>
                <w:szCs w:val="22"/>
                <w:lang w:val="en-GB" w:eastAsia="en-US"/>
              </w:rPr>
            </w:pPr>
          </w:p>
          <w:p w14:paraId="649782AF" w14:textId="77777777" w:rsidR="006C1D94" w:rsidRPr="0045461C" w:rsidRDefault="006C1D94" w:rsidP="00215307">
            <w:pPr>
              <w:pStyle w:val="Header"/>
              <w:rPr>
                <w:rFonts w:ascii="Arial" w:hAnsi="Arial" w:cs="Arial"/>
                <w:szCs w:val="22"/>
                <w:lang w:val="en-GB" w:eastAsia="en-US"/>
              </w:rPr>
            </w:pPr>
          </w:p>
          <w:p w14:paraId="237D5548" w14:textId="77777777" w:rsidR="006C1D94" w:rsidRPr="0045461C" w:rsidRDefault="006C1D94" w:rsidP="00215307">
            <w:pPr>
              <w:pStyle w:val="Header"/>
              <w:rPr>
                <w:rFonts w:ascii="Arial" w:hAnsi="Arial" w:cs="Arial"/>
                <w:szCs w:val="22"/>
                <w:lang w:val="en-GB" w:eastAsia="en-US"/>
              </w:rPr>
            </w:pPr>
          </w:p>
          <w:p w14:paraId="1A3D7F9A" w14:textId="77777777" w:rsidR="006C1D94" w:rsidRPr="0045461C" w:rsidRDefault="006C1D94" w:rsidP="00215307">
            <w:pPr>
              <w:pStyle w:val="Header"/>
              <w:rPr>
                <w:rFonts w:ascii="Arial" w:hAnsi="Arial" w:cs="Arial"/>
                <w:szCs w:val="22"/>
                <w:lang w:val="en-GB" w:eastAsia="en-US"/>
              </w:rPr>
            </w:pPr>
          </w:p>
          <w:p w14:paraId="4455059F" w14:textId="77777777" w:rsidR="006C1D94" w:rsidRPr="0045461C" w:rsidRDefault="006C1D94" w:rsidP="00215307">
            <w:pPr>
              <w:pStyle w:val="Header"/>
              <w:rPr>
                <w:rFonts w:ascii="Arial" w:hAnsi="Arial" w:cs="Arial"/>
                <w:szCs w:val="22"/>
                <w:lang w:val="en-GB" w:eastAsia="en-US"/>
              </w:rPr>
            </w:pPr>
          </w:p>
          <w:p w14:paraId="0CC573F7" w14:textId="77777777" w:rsidR="006C1D94" w:rsidRDefault="006C1D94" w:rsidP="00215307">
            <w:pPr>
              <w:pStyle w:val="Header"/>
              <w:rPr>
                <w:rFonts w:ascii="Arial" w:hAnsi="Arial" w:cs="Arial"/>
                <w:szCs w:val="22"/>
                <w:lang w:val="en-GB" w:eastAsia="en-US"/>
              </w:rPr>
            </w:pPr>
          </w:p>
          <w:p w14:paraId="0DFE7DFC" w14:textId="77777777" w:rsidR="006C1D94" w:rsidRDefault="006C1D94" w:rsidP="00215307">
            <w:pPr>
              <w:pStyle w:val="Header"/>
              <w:rPr>
                <w:rFonts w:ascii="Arial" w:hAnsi="Arial" w:cs="Arial"/>
                <w:szCs w:val="22"/>
                <w:lang w:val="en-GB" w:eastAsia="en-US"/>
              </w:rPr>
            </w:pPr>
          </w:p>
          <w:p w14:paraId="7733E950" w14:textId="77777777" w:rsidR="006C1D94" w:rsidRPr="0045461C" w:rsidRDefault="006C1D94" w:rsidP="00215307">
            <w:pPr>
              <w:pStyle w:val="Header"/>
              <w:rPr>
                <w:rFonts w:ascii="Arial" w:hAnsi="Arial" w:cs="Arial"/>
                <w:szCs w:val="22"/>
                <w:lang w:val="en-GB" w:eastAsia="en-US"/>
              </w:rPr>
            </w:pPr>
          </w:p>
          <w:p w14:paraId="1D8A87D1" w14:textId="77777777" w:rsidR="006C1D94" w:rsidRPr="0045461C" w:rsidRDefault="006C1D94" w:rsidP="00215307">
            <w:pPr>
              <w:pStyle w:val="Header"/>
              <w:rPr>
                <w:rFonts w:ascii="Arial" w:hAnsi="Arial" w:cs="Arial"/>
                <w:szCs w:val="22"/>
                <w:lang w:val="en-GB" w:eastAsia="en-US"/>
              </w:rPr>
            </w:pPr>
          </w:p>
        </w:tc>
      </w:tr>
    </w:tbl>
    <w:p w14:paraId="3723E49A" w14:textId="77777777" w:rsidR="006C1D94" w:rsidRPr="00AD0F66" w:rsidRDefault="006C1D94" w:rsidP="006C1D94">
      <w:pPr>
        <w:pStyle w:val="Header"/>
        <w:spacing w:before="120"/>
        <w:rPr>
          <w:rFonts w:ascii="Arial" w:hAnsi="Arial" w:cs="Arial"/>
          <w:b/>
          <w:bCs/>
          <w:iCs/>
        </w:rPr>
      </w:pPr>
    </w:p>
    <w:p w14:paraId="7705C321" w14:textId="77777777" w:rsidR="006C1D94" w:rsidRDefault="006C1D94" w:rsidP="006C1D94">
      <w:pPr>
        <w:rPr>
          <w:rFonts w:ascii="Arial" w:hAnsi="Arial" w:cs="Arial"/>
          <w:b/>
        </w:rPr>
      </w:pPr>
    </w:p>
    <w:p w14:paraId="331BCB5D" w14:textId="77777777" w:rsidR="006C1D94" w:rsidRDefault="006C1D94" w:rsidP="006C1D94">
      <w:pPr>
        <w:rPr>
          <w:rFonts w:ascii="Arial" w:hAnsi="Arial" w:cs="Arial"/>
          <w:b/>
        </w:rPr>
      </w:pPr>
    </w:p>
    <w:p w14:paraId="4C558AB9" w14:textId="77777777" w:rsidR="006C1D94" w:rsidRDefault="006C1D94" w:rsidP="006C1D94">
      <w:pPr>
        <w:rPr>
          <w:rFonts w:ascii="Arial" w:hAnsi="Arial" w:cs="Arial"/>
          <w:b/>
        </w:rPr>
      </w:pPr>
    </w:p>
    <w:p w14:paraId="08B7B02E" w14:textId="77777777" w:rsidR="006C1D94" w:rsidRDefault="006C1D94" w:rsidP="006C1D94">
      <w:pPr>
        <w:rPr>
          <w:rFonts w:ascii="Arial" w:hAnsi="Arial" w:cs="Arial"/>
          <w:b/>
        </w:rPr>
      </w:pPr>
    </w:p>
    <w:p w14:paraId="09EE8771" w14:textId="77777777" w:rsidR="006C1D94" w:rsidRDefault="006C1D94" w:rsidP="006C1D94">
      <w:pPr>
        <w:rPr>
          <w:rFonts w:ascii="Arial" w:hAnsi="Arial" w:cs="Arial"/>
          <w:b/>
        </w:rPr>
      </w:pPr>
    </w:p>
    <w:p w14:paraId="1ECEAC68" w14:textId="77777777" w:rsidR="006C1D94" w:rsidRDefault="006C1D94" w:rsidP="006C1D94">
      <w:pPr>
        <w:rPr>
          <w:rFonts w:ascii="Arial" w:hAnsi="Arial" w:cs="Arial"/>
          <w:b/>
        </w:rPr>
      </w:pPr>
    </w:p>
    <w:p w14:paraId="79B8C7A7" w14:textId="77777777" w:rsidR="006C1D94" w:rsidRDefault="006C1D94" w:rsidP="006C1D94">
      <w:pPr>
        <w:rPr>
          <w:rFonts w:ascii="Arial" w:hAnsi="Arial" w:cs="Arial"/>
          <w:b/>
        </w:rPr>
      </w:pPr>
    </w:p>
    <w:p w14:paraId="40D04283" w14:textId="77777777" w:rsidR="006C1D94" w:rsidRDefault="006C1D94" w:rsidP="006C1D94">
      <w:pPr>
        <w:rPr>
          <w:rFonts w:ascii="Arial" w:hAnsi="Arial" w:cs="Arial"/>
          <w:b/>
        </w:rPr>
      </w:pPr>
    </w:p>
    <w:p w14:paraId="10946459" w14:textId="77777777" w:rsidR="006C1D94" w:rsidRDefault="006C1D94" w:rsidP="006C1D94">
      <w:pPr>
        <w:rPr>
          <w:rFonts w:ascii="Arial" w:hAnsi="Arial" w:cs="Arial"/>
          <w:b/>
        </w:rPr>
      </w:pPr>
    </w:p>
    <w:p w14:paraId="27DA6C1F" w14:textId="77777777" w:rsidR="006C1D94" w:rsidRDefault="006C1D94" w:rsidP="006C1D94">
      <w:pPr>
        <w:rPr>
          <w:rFonts w:ascii="Arial" w:hAnsi="Arial" w:cs="Arial"/>
          <w:b/>
        </w:rPr>
      </w:pPr>
    </w:p>
    <w:p w14:paraId="0172A72D" w14:textId="77777777" w:rsidR="006C1D94" w:rsidRDefault="006C1D94" w:rsidP="006C1D94">
      <w:pPr>
        <w:rPr>
          <w:rFonts w:ascii="Arial" w:hAnsi="Arial" w:cs="Arial"/>
          <w:b/>
        </w:rPr>
      </w:pPr>
    </w:p>
    <w:p w14:paraId="26840885" w14:textId="77777777" w:rsidR="006C1D94" w:rsidRDefault="006C1D94" w:rsidP="006C1D94">
      <w:pPr>
        <w:rPr>
          <w:rFonts w:ascii="Arial" w:hAnsi="Arial" w:cs="Arial"/>
          <w:b/>
        </w:rPr>
      </w:pPr>
    </w:p>
    <w:p w14:paraId="32479F60" w14:textId="77777777" w:rsidR="006C1D94" w:rsidRDefault="006C1D94" w:rsidP="006C1D94">
      <w:pPr>
        <w:rPr>
          <w:rFonts w:ascii="Arial" w:hAnsi="Arial" w:cs="Arial"/>
          <w:b/>
        </w:rPr>
      </w:pPr>
    </w:p>
    <w:p w14:paraId="00B9E8AE" w14:textId="77777777" w:rsidR="006C1D94" w:rsidRDefault="006C1D94" w:rsidP="006C1D94">
      <w:pPr>
        <w:rPr>
          <w:rFonts w:ascii="Arial" w:hAnsi="Arial" w:cs="Arial"/>
          <w:b/>
        </w:rPr>
      </w:pPr>
    </w:p>
    <w:p w14:paraId="771FF8EB" w14:textId="77777777" w:rsidR="006C1D94" w:rsidRDefault="006C1D94" w:rsidP="006C1D94">
      <w:pPr>
        <w:rPr>
          <w:rFonts w:ascii="Arial" w:hAnsi="Arial" w:cs="Arial"/>
          <w:b/>
        </w:rPr>
      </w:pPr>
    </w:p>
    <w:p w14:paraId="209D3D2F" w14:textId="77777777" w:rsidR="006C1D94" w:rsidRPr="00AD0F66" w:rsidRDefault="006C1D94" w:rsidP="006C1D94">
      <w:pPr>
        <w:rPr>
          <w:rFonts w:ascii="Arial" w:hAnsi="Arial" w:cs="Arial"/>
          <w:b/>
        </w:rPr>
      </w:pPr>
      <w:r w:rsidRPr="00AD0F66">
        <w:rPr>
          <w:rFonts w:ascii="Arial" w:hAnsi="Arial" w:cs="Arial"/>
          <w:b/>
        </w:rPr>
        <w:t xml:space="preserve">Past Employment Details: </w:t>
      </w:r>
    </w:p>
    <w:p w14:paraId="4B40E766" w14:textId="77777777" w:rsidR="006C1D94" w:rsidRPr="00AD0F66" w:rsidRDefault="006C1D94" w:rsidP="006C1D94">
      <w:pPr>
        <w:pStyle w:val="Header"/>
        <w:rPr>
          <w:rFonts w:ascii="Arial" w:hAnsi="Arial" w:cs="Arial"/>
        </w:rPr>
      </w:pPr>
      <w:r w:rsidRPr="00AD0F66">
        <w:rPr>
          <w:rFonts w:ascii="Arial" w:hAnsi="Arial" w:cs="Arial"/>
        </w:rPr>
        <w:t>Please start with your most recent / current employment. Briefly describe the main duties and responsibilities.</w:t>
      </w:r>
    </w:p>
    <w:p w14:paraId="13FA1E28" w14:textId="77777777" w:rsidR="006C1D94" w:rsidRPr="00AD0F66" w:rsidRDefault="006C1D94" w:rsidP="006C1D94">
      <w:pPr>
        <w:pStyle w:val="Header"/>
        <w:rPr>
          <w:rFonts w:ascii="Arial" w:hAnsi="Arial" w:cs="Arial"/>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4"/>
        <w:gridCol w:w="1100"/>
        <w:gridCol w:w="2476"/>
        <w:gridCol w:w="753"/>
        <w:gridCol w:w="652"/>
        <w:gridCol w:w="1150"/>
        <w:gridCol w:w="1460"/>
      </w:tblGrid>
      <w:tr w:rsidR="006C1D94" w:rsidRPr="00AD0F66" w14:paraId="78148F71" w14:textId="77777777" w:rsidTr="009E6D4F">
        <w:trPr>
          <w:trHeight w:val="349"/>
          <w:tblHeader/>
        </w:trPr>
        <w:tc>
          <w:tcPr>
            <w:tcW w:w="1904" w:type="dxa"/>
            <w:vMerge w:val="restart"/>
          </w:tcPr>
          <w:p w14:paraId="7D639FCC" w14:textId="77777777" w:rsidR="006C1D94" w:rsidRPr="0045461C" w:rsidRDefault="006C1D94" w:rsidP="00215307">
            <w:pPr>
              <w:pStyle w:val="Header"/>
              <w:rPr>
                <w:rFonts w:ascii="Arial" w:hAnsi="Arial" w:cs="Arial"/>
                <w:szCs w:val="22"/>
                <w:lang w:val="en-GB" w:eastAsia="en-US"/>
              </w:rPr>
            </w:pPr>
            <w:bookmarkStart w:id="0" w:name="_GoBack"/>
            <w:bookmarkEnd w:id="0"/>
            <w:r w:rsidRPr="0045461C">
              <w:rPr>
                <w:rFonts w:ascii="Arial" w:hAnsi="Arial" w:cs="Arial"/>
                <w:b/>
                <w:bCs/>
                <w:szCs w:val="22"/>
                <w:lang w:val="en-GB" w:eastAsia="en-US"/>
              </w:rPr>
              <w:t>Employers name &amp; address</w:t>
            </w:r>
          </w:p>
        </w:tc>
        <w:tc>
          <w:tcPr>
            <w:tcW w:w="1100" w:type="dxa"/>
            <w:vMerge w:val="restart"/>
          </w:tcPr>
          <w:p w14:paraId="71F648F2" w14:textId="77777777" w:rsidR="006C1D94" w:rsidRPr="0045461C" w:rsidRDefault="006C1D94" w:rsidP="00215307">
            <w:pPr>
              <w:pStyle w:val="Header"/>
              <w:rPr>
                <w:rFonts w:ascii="Arial" w:hAnsi="Arial" w:cs="Arial"/>
                <w:szCs w:val="22"/>
                <w:lang w:val="en-GB" w:eastAsia="en-US"/>
              </w:rPr>
            </w:pPr>
            <w:r w:rsidRPr="0045461C">
              <w:rPr>
                <w:rFonts w:ascii="Arial" w:hAnsi="Arial" w:cs="Arial"/>
                <w:b/>
                <w:bCs/>
                <w:szCs w:val="22"/>
                <w:lang w:val="en-GB" w:eastAsia="en-US"/>
              </w:rPr>
              <w:t>Job Title</w:t>
            </w:r>
          </w:p>
        </w:tc>
        <w:tc>
          <w:tcPr>
            <w:tcW w:w="2476" w:type="dxa"/>
            <w:vMerge w:val="restart"/>
          </w:tcPr>
          <w:p w14:paraId="1059653A" w14:textId="77777777" w:rsidR="006C1D94" w:rsidRPr="0045461C" w:rsidRDefault="006C1D94" w:rsidP="00215307">
            <w:pPr>
              <w:pStyle w:val="Header"/>
              <w:rPr>
                <w:rFonts w:ascii="Arial" w:hAnsi="Arial" w:cs="Arial"/>
                <w:szCs w:val="22"/>
                <w:lang w:val="en-GB" w:eastAsia="en-US"/>
              </w:rPr>
            </w:pPr>
            <w:r w:rsidRPr="0045461C">
              <w:rPr>
                <w:rFonts w:ascii="Arial" w:hAnsi="Arial" w:cs="Arial"/>
                <w:b/>
                <w:bCs/>
                <w:szCs w:val="22"/>
                <w:lang w:val="en-GB" w:eastAsia="en-US"/>
              </w:rPr>
              <w:t>Brief description of duties</w:t>
            </w:r>
          </w:p>
        </w:tc>
        <w:tc>
          <w:tcPr>
            <w:tcW w:w="1405" w:type="dxa"/>
            <w:gridSpan w:val="2"/>
          </w:tcPr>
          <w:p w14:paraId="508D188B" w14:textId="77777777" w:rsidR="006C1D94" w:rsidRPr="0045461C" w:rsidRDefault="006C1D94" w:rsidP="00215307">
            <w:pPr>
              <w:pStyle w:val="Header"/>
              <w:rPr>
                <w:rFonts w:ascii="Arial" w:hAnsi="Arial" w:cs="Arial"/>
                <w:szCs w:val="22"/>
                <w:lang w:val="en-GB" w:eastAsia="en-US"/>
              </w:rPr>
            </w:pPr>
            <w:r w:rsidRPr="0045461C">
              <w:rPr>
                <w:rFonts w:ascii="Arial" w:hAnsi="Arial" w:cs="Arial"/>
                <w:b/>
                <w:bCs/>
                <w:szCs w:val="22"/>
                <w:lang w:val="en-GB" w:eastAsia="en-US"/>
              </w:rPr>
              <w:t>Date</w:t>
            </w:r>
          </w:p>
        </w:tc>
        <w:tc>
          <w:tcPr>
            <w:tcW w:w="1150" w:type="dxa"/>
            <w:vMerge w:val="restart"/>
          </w:tcPr>
          <w:p w14:paraId="4FF3685C" w14:textId="77777777" w:rsidR="006C1D94" w:rsidRPr="0045461C" w:rsidRDefault="006C1D94" w:rsidP="00215307">
            <w:pPr>
              <w:pStyle w:val="Header"/>
              <w:rPr>
                <w:rFonts w:ascii="Arial" w:hAnsi="Arial" w:cs="Arial"/>
                <w:szCs w:val="22"/>
                <w:lang w:val="en-GB" w:eastAsia="en-US"/>
              </w:rPr>
            </w:pPr>
            <w:r w:rsidRPr="0045461C">
              <w:rPr>
                <w:rFonts w:ascii="Arial" w:hAnsi="Arial" w:cs="Arial"/>
                <w:b/>
                <w:bCs/>
                <w:szCs w:val="22"/>
                <w:lang w:val="en-GB" w:eastAsia="en-US"/>
              </w:rPr>
              <w:t>Salary</w:t>
            </w:r>
          </w:p>
        </w:tc>
        <w:tc>
          <w:tcPr>
            <w:tcW w:w="1460" w:type="dxa"/>
            <w:vMerge w:val="restart"/>
          </w:tcPr>
          <w:p w14:paraId="47F75F6C" w14:textId="77777777" w:rsidR="006C1D94" w:rsidRPr="0045461C" w:rsidRDefault="006C1D94" w:rsidP="00215307">
            <w:pPr>
              <w:pStyle w:val="Header"/>
              <w:rPr>
                <w:rFonts w:ascii="Arial" w:hAnsi="Arial" w:cs="Arial"/>
                <w:szCs w:val="22"/>
                <w:lang w:val="en-GB" w:eastAsia="en-US"/>
              </w:rPr>
            </w:pPr>
            <w:r w:rsidRPr="0045461C">
              <w:rPr>
                <w:rFonts w:ascii="Arial" w:hAnsi="Arial" w:cs="Arial"/>
                <w:b/>
                <w:bCs/>
                <w:szCs w:val="22"/>
                <w:lang w:val="en-GB" w:eastAsia="en-US"/>
              </w:rPr>
              <w:t>Reasons for leaving</w:t>
            </w:r>
          </w:p>
        </w:tc>
      </w:tr>
      <w:tr w:rsidR="006C1D94" w:rsidRPr="00AD0F66" w14:paraId="0C2B096F" w14:textId="77777777" w:rsidTr="009E6D4F">
        <w:trPr>
          <w:trHeight w:val="349"/>
          <w:tblHeader/>
        </w:trPr>
        <w:tc>
          <w:tcPr>
            <w:tcW w:w="1904" w:type="dxa"/>
            <w:vMerge/>
          </w:tcPr>
          <w:p w14:paraId="47CFE0C1" w14:textId="77777777" w:rsidR="006C1D94" w:rsidRPr="0045461C" w:rsidRDefault="006C1D94" w:rsidP="00215307">
            <w:pPr>
              <w:pStyle w:val="Header"/>
              <w:jc w:val="center"/>
              <w:rPr>
                <w:rFonts w:ascii="Arial" w:hAnsi="Arial" w:cs="Arial"/>
                <w:b/>
                <w:bCs/>
                <w:szCs w:val="22"/>
                <w:lang w:val="en-GB" w:eastAsia="en-US"/>
              </w:rPr>
            </w:pPr>
          </w:p>
        </w:tc>
        <w:tc>
          <w:tcPr>
            <w:tcW w:w="1100" w:type="dxa"/>
            <w:vMerge/>
          </w:tcPr>
          <w:p w14:paraId="0CEE2BF3" w14:textId="77777777" w:rsidR="006C1D94" w:rsidRPr="0045461C" w:rsidRDefault="006C1D94" w:rsidP="00215307">
            <w:pPr>
              <w:pStyle w:val="Header"/>
              <w:rPr>
                <w:rFonts w:ascii="Arial" w:hAnsi="Arial" w:cs="Arial"/>
                <w:b/>
                <w:bCs/>
                <w:szCs w:val="22"/>
                <w:lang w:val="en-GB" w:eastAsia="en-US"/>
              </w:rPr>
            </w:pPr>
          </w:p>
        </w:tc>
        <w:tc>
          <w:tcPr>
            <w:tcW w:w="2476" w:type="dxa"/>
            <w:vMerge/>
          </w:tcPr>
          <w:p w14:paraId="2818C8F8" w14:textId="77777777" w:rsidR="006C1D94" w:rsidRPr="0045461C" w:rsidRDefault="006C1D94" w:rsidP="00215307">
            <w:pPr>
              <w:pStyle w:val="Header"/>
              <w:rPr>
                <w:rFonts w:ascii="Arial" w:hAnsi="Arial" w:cs="Arial"/>
                <w:b/>
                <w:bCs/>
                <w:szCs w:val="22"/>
                <w:lang w:val="en-GB" w:eastAsia="en-US"/>
              </w:rPr>
            </w:pPr>
          </w:p>
        </w:tc>
        <w:tc>
          <w:tcPr>
            <w:tcW w:w="753" w:type="dxa"/>
          </w:tcPr>
          <w:p w14:paraId="59E294B4" w14:textId="77777777" w:rsidR="006C1D94" w:rsidRPr="0045461C" w:rsidRDefault="006C1D94" w:rsidP="00215307">
            <w:pPr>
              <w:pStyle w:val="Header"/>
              <w:rPr>
                <w:rFonts w:ascii="Arial" w:hAnsi="Arial" w:cs="Arial"/>
                <w:szCs w:val="22"/>
                <w:lang w:val="en-GB" w:eastAsia="en-US"/>
              </w:rPr>
            </w:pPr>
            <w:r w:rsidRPr="0045461C">
              <w:rPr>
                <w:rFonts w:ascii="Arial" w:hAnsi="Arial" w:cs="Arial"/>
                <w:bCs/>
                <w:szCs w:val="22"/>
                <w:lang w:val="en-GB" w:eastAsia="en-US"/>
              </w:rPr>
              <w:t>From</w:t>
            </w:r>
          </w:p>
        </w:tc>
        <w:tc>
          <w:tcPr>
            <w:tcW w:w="651" w:type="dxa"/>
          </w:tcPr>
          <w:p w14:paraId="646FA996" w14:textId="77777777" w:rsidR="006C1D94" w:rsidRPr="0045461C" w:rsidRDefault="006C1D94" w:rsidP="00215307">
            <w:pPr>
              <w:pStyle w:val="Header"/>
              <w:rPr>
                <w:rFonts w:ascii="Arial" w:hAnsi="Arial" w:cs="Arial"/>
                <w:szCs w:val="22"/>
                <w:lang w:val="en-GB" w:eastAsia="en-US"/>
              </w:rPr>
            </w:pPr>
            <w:r w:rsidRPr="0045461C">
              <w:rPr>
                <w:rFonts w:ascii="Arial" w:hAnsi="Arial" w:cs="Arial"/>
                <w:bCs/>
                <w:szCs w:val="22"/>
                <w:lang w:val="en-GB" w:eastAsia="en-US"/>
              </w:rPr>
              <w:t>To</w:t>
            </w:r>
          </w:p>
        </w:tc>
        <w:tc>
          <w:tcPr>
            <w:tcW w:w="1150" w:type="dxa"/>
            <w:vMerge/>
          </w:tcPr>
          <w:p w14:paraId="2AC9C46C" w14:textId="77777777" w:rsidR="006C1D94" w:rsidRPr="0045461C" w:rsidRDefault="006C1D94" w:rsidP="00215307">
            <w:pPr>
              <w:pStyle w:val="Header"/>
              <w:rPr>
                <w:rFonts w:ascii="Arial" w:hAnsi="Arial" w:cs="Arial"/>
                <w:b/>
                <w:bCs/>
                <w:szCs w:val="22"/>
                <w:lang w:val="en-GB" w:eastAsia="en-US"/>
              </w:rPr>
            </w:pPr>
          </w:p>
        </w:tc>
        <w:tc>
          <w:tcPr>
            <w:tcW w:w="1460" w:type="dxa"/>
            <w:vMerge/>
          </w:tcPr>
          <w:p w14:paraId="1981306A" w14:textId="77777777" w:rsidR="006C1D94" w:rsidRPr="0045461C" w:rsidRDefault="006C1D94" w:rsidP="00215307">
            <w:pPr>
              <w:pStyle w:val="Header"/>
              <w:rPr>
                <w:rFonts w:ascii="Arial" w:hAnsi="Arial" w:cs="Arial"/>
                <w:b/>
                <w:bCs/>
                <w:szCs w:val="22"/>
                <w:lang w:val="en-GB" w:eastAsia="en-US"/>
              </w:rPr>
            </w:pPr>
          </w:p>
        </w:tc>
      </w:tr>
      <w:tr w:rsidR="006C1D94" w:rsidRPr="00AD0F66" w14:paraId="74D9F81B" w14:textId="77777777" w:rsidTr="009E6D4F">
        <w:trPr>
          <w:trHeight w:val="349"/>
          <w:tblHeader/>
        </w:trPr>
        <w:tc>
          <w:tcPr>
            <w:tcW w:w="1904" w:type="dxa"/>
          </w:tcPr>
          <w:p w14:paraId="6A15A044" w14:textId="77777777" w:rsidR="006C1D94" w:rsidRPr="0045461C" w:rsidRDefault="006C1D94" w:rsidP="00215307">
            <w:pPr>
              <w:pStyle w:val="Header"/>
              <w:jc w:val="center"/>
              <w:rPr>
                <w:rFonts w:ascii="Arial" w:hAnsi="Arial" w:cs="Arial"/>
                <w:b/>
                <w:bCs/>
                <w:szCs w:val="22"/>
                <w:lang w:val="en-GB" w:eastAsia="en-US"/>
              </w:rPr>
            </w:pPr>
          </w:p>
        </w:tc>
        <w:tc>
          <w:tcPr>
            <w:tcW w:w="1100" w:type="dxa"/>
          </w:tcPr>
          <w:p w14:paraId="5AB252B4" w14:textId="77777777" w:rsidR="006C1D94" w:rsidRPr="0045461C" w:rsidRDefault="006C1D94" w:rsidP="00215307">
            <w:pPr>
              <w:pStyle w:val="Header"/>
              <w:rPr>
                <w:rFonts w:ascii="Arial" w:hAnsi="Arial" w:cs="Arial"/>
                <w:b/>
                <w:bCs/>
                <w:szCs w:val="22"/>
                <w:lang w:val="en-GB" w:eastAsia="en-US"/>
              </w:rPr>
            </w:pPr>
          </w:p>
        </w:tc>
        <w:tc>
          <w:tcPr>
            <w:tcW w:w="2476" w:type="dxa"/>
          </w:tcPr>
          <w:p w14:paraId="061BA2DA" w14:textId="77777777" w:rsidR="006C1D94" w:rsidRPr="0045461C" w:rsidRDefault="006C1D94" w:rsidP="00215307">
            <w:pPr>
              <w:pStyle w:val="Header"/>
              <w:rPr>
                <w:rFonts w:ascii="Arial" w:hAnsi="Arial" w:cs="Arial"/>
                <w:b/>
                <w:bCs/>
                <w:szCs w:val="22"/>
                <w:lang w:val="en-GB" w:eastAsia="en-US"/>
              </w:rPr>
            </w:pPr>
          </w:p>
        </w:tc>
        <w:tc>
          <w:tcPr>
            <w:tcW w:w="753" w:type="dxa"/>
          </w:tcPr>
          <w:p w14:paraId="6D434867" w14:textId="77777777" w:rsidR="006C1D94" w:rsidRPr="0045461C" w:rsidRDefault="006C1D94" w:rsidP="00215307">
            <w:pPr>
              <w:pStyle w:val="Header"/>
              <w:rPr>
                <w:rFonts w:ascii="Arial" w:hAnsi="Arial" w:cs="Arial"/>
                <w:bCs/>
                <w:szCs w:val="22"/>
                <w:lang w:val="en-GB" w:eastAsia="en-US"/>
              </w:rPr>
            </w:pPr>
          </w:p>
        </w:tc>
        <w:tc>
          <w:tcPr>
            <w:tcW w:w="651" w:type="dxa"/>
          </w:tcPr>
          <w:p w14:paraId="493D94FF" w14:textId="77777777" w:rsidR="006C1D94" w:rsidRPr="0045461C" w:rsidRDefault="006C1D94" w:rsidP="00215307">
            <w:pPr>
              <w:pStyle w:val="Header"/>
              <w:rPr>
                <w:rFonts w:ascii="Arial" w:hAnsi="Arial" w:cs="Arial"/>
                <w:bCs/>
                <w:szCs w:val="22"/>
                <w:lang w:val="en-GB" w:eastAsia="en-US"/>
              </w:rPr>
            </w:pPr>
          </w:p>
        </w:tc>
        <w:tc>
          <w:tcPr>
            <w:tcW w:w="1150" w:type="dxa"/>
          </w:tcPr>
          <w:p w14:paraId="5A89E4F5" w14:textId="77777777" w:rsidR="006C1D94" w:rsidRPr="0045461C" w:rsidRDefault="006C1D94" w:rsidP="00215307">
            <w:pPr>
              <w:pStyle w:val="Header"/>
              <w:rPr>
                <w:rFonts w:ascii="Arial" w:hAnsi="Arial" w:cs="Arial"/>
                <w:b/>
                <w:bCs/>
                <w:szCs w:val="22"/>
                <w:lang w:val="en-GB" w:eastAsia="en-US"/>
              </w:rPr>
            </w:pPr>
          </w:p>
        </w:tc>
        <w:tc>
          <w:tcPr>
            <w:tcW w:w="1460" w:type="dxa"/>
          </w:tcPr>
          <w:p w14:paraId="7721818A" w14:textId="77777777" w:rsidR="006C1D94" w:rsidRDefault="006C1D94" w:rsidP="00215307">
            <w:pPr>
              <w:pStyle w:val="Header"/>
              <w:rPr>
                <w:rFonts w:ascii="Arial" w:hAnsi="Arial" w:cs="Arial"/>
                <w:b/>
                <w:bCs/>
                <w:szCs w:val="22"/>
                <w:lang w:val="en-GB" w:eastAsia="en-US"/>
              </w:rPr>
            </w:pPr>
          </w:p>
          <w:p w14:paraId="5B73729C" w14:textId="77777777" w:rsidR="006C1D94" w:rsidRDefault="006C1D94" w:rsidP="00215307">
            <w:pPr>
              <w:pStyle w:val="Header"/>
              <w:rPr>
                <w:rFonts w:ascii="Arial" w:hAnsi="Arial" w:cs="Arial"/>
                <w:b/>
                <w:bCs/>
                <w:szCs w:val="22"/>
                <w:lang w:val="en-GB" w:eastAsia="en-US"/>
              </w:rPr>
            </w:pPr>
          </w:p>
          <w:p w14:paraId="77009EAA" w14:textId="77777777" w:rsidR="006C1D94" w:rsidRDefault="006C1D94" w:rsidP="00215307">
            <w:pPr>
              <w:pStyle w:val="Header"/>
              <w:rPr>
                <w:rFonts w:ascii="Arial" w:hAnsi="Arial" w:cs="Arial"/>
                <w:b/>
                <w:bCs/>
                <w:szCs w:val="22"/>
                <w:lang w:val="en-GB" w:eastAsia="en-US"/>
              </w:rPr>
            </w:pPr>
          </w:p>
          <w:p w14:paraId="6DD3D159" w14:textId="77777777" w:rsidR="006C1D94" w:rsidRDefault="006C1D94" w:rsidP="00215307">
            <w:pPr>
              <w:pStyle w:val="Header"/>
              <w:rPr>
                <w:rFonts w:ascii="Arial" w:hAnsi="Arial" w:cs="Arial"/>
                <w:b/>
                <w:bCs/>
                <w:szCs w:val="22"/>
                <w:lang w:val="en-GB" w:eastAsia="en-US"/>
              </w:rPr>
            </w:pPr>
          </w:p>
          <w:p w14:paraId="72132B41" w14:textId="77777777" w:rsidR="006C1D94" w:rsidRDefault="006C1D94" w:rsidP="00215307">
            <w:pPr>
              <w:pStyle w:val="Header"/>
              <w:rPr>
                <w:rFonts w:ascii="Arial" w:hAnsi="Arial" w:cs="Arial"/>
                <w:b/>
                <w:bCs/>
                <w:szCs w:val="22"/>
                <w:lang w:val="en-GB" w:eastAsia="en-US"/>
              </w:rPr>
            </w:pPr>
          </w:p>
          <w:p w14:paraId="646F5A6A" w14:textId="77777777" w:rsidR="006C1D94" w:rsidRDefault="006C1D94" w:rsidP="00215307">
            <w:pPr>
              <w:pStyle w:val="Header"/>
              <w:rPr>
                <w:rFonts w:ascii="Arial" w:hAnsi="Arial" w:cs="Arial"/>
                <w:b/>
                <w:bCs/>
                <w:szCs w:val="22"/>
                <w:lang w:val="en-GB" w:eastAsia="en-US"/>
              </w:rPr>
            </w:pPr>
          </w:p>
          <w:p w14:paraId="1EEC93D0" w14:textId="77777777" w:rsidR="006C1D94" w:rsidRDefault="006C1D94" w:rsidP="00215307">
            <w:pPr>
              <w:pStyle w:val="Header"/>
              <w:rPr>
                <w:rFonts w:ascii="Arial" w:hAnsi="Arial" w:cs="Arial"/>
                <w:b/>
                <w:bCs/>
                <w:szCs w:val="22"/>
                <w:lang w:val="en-GB" w:eastAsia="en-US"/>
              </w:rPr>
            </w:pPr>
          </w:p>
          <w:p w14:paraId="74EF5D57" w14:textId="77777777" w:rsidR="006C1D94" w:rsidRDefault="006C1D94" w:rsidP="00215307">
            <w:pPr>
              <w:pStyle w:val="Header"/>
              <w:rPr>
                <w:rFonts w:ascii="Arial" w:hAnsi="Arial" w:cs="Arial"/>
                <w:b/>
                <w:bCs/>
                <w:szCs w:val="22"/>
                <w:lang w:val="en-GB" w:eastAsia="en-US"/>
              </w:rPr>
            </w:pPr>
          </w:p>
          <w:p w14:paraId="1DDCB716" w14:textId="77777777" w:rsidR="006C1D94" w:rsidRDefault="006C1D94" w:rsidP="00215307">
            <w:pPr>
              <w:pStyle w:val="Header"/>
              <w:rPr>
                <w:rFonts w:ascii="Arial" w:hAnsi="Arial" w:cs="Arial"/>
                <w:b/>
                <w:bCs/>
                <w:szCs w:val="22"/>
                <w:lang w:val="en-GB" w:eastAsia="en-US"/>
              </w:rPr>
            </w:pPr>
          </w:p>
          <w:p w14:paraId="376890CC" w14:textId="77777777" w:rsidR="006C1D94" w:rsidRDefault="006C1D94" w:rsidP="00215307">
            <w:pPr>
              <w:pStyle w:val="Header"/>
              <w:rPr>
                <w:rFonts w:ascii="Arial" w:hAnsi="Arial" w:cs="Arial"/>
                <w:b/>
                <w:bCs/>
                <w:szCs w:val="22"/>
                <w:lang w:val="en-GB" w:eastAsia="en-US"/>
              </w:rPr>
            </w:pPr>
          </w:p>
          <w:p w14:paraId="4187B8BA" w14:textId="77777777" w:rsidR="006C1D94" w:rsidRDefault="006C1D94" w:rsidP="00215307">
            <w:pPr>
              <w:pStyle w:val="Header"/>
              <w:rPr>
                <w:rFonts w:ascii="Arial" w:hAnsi="Arial" w:cs="Arial"/>
                <w:b/>
                <w:bCs/>
                <w:szCs w:val="22"/>
                <w:lang w:val="en-GB" w:eastAsia="en-US"/>
              </w:rPr>
            </w:pPr>
          </w:p>
          <w:p w14:paraId="0EC69083" w14:textId="77777777" w:rsidR="006C1D94" w:rsidRDefault="006C1D94" w:rsidP="00215307">
            <w:pPr>
              <w:pStyle w:val="Header"/>
              <w:rPr>
                <w:rFonts w:ascii="Arial" w:hAnsi="Arial" w:cs="Arial"/>
                <w:b/>
                <w:bCs/>
                <w:szCs w:val="22"/>
                <w:lang w:val="en-GB" w:eastAsia="en-US"/>
              </w:rPr>
            </w:pPr>
          </w:p>
          <w:p w14:paraId="72A2BC5E" w14:textId="77777777" w:rsidR="006C1D94" w:rsidRDefault="006C1D94" w:rsidP="00215307">
            <w:pPr>
              <w:pStyle w:val="Header"/>
              <w:rPr>
                <w:rFonts w:ascii="Arial" w:hAnsi="Arial" w:cs="Arial"/>
                <w:b/>
                <w:bCs/>
                <w:szCs w:val="22"/>
                <w:lang w:val="en-GB" w:eastAsia="en-US"/>
              </w:rPr>
            </w:pPr>
          </w:p>
          <w:p w14:paraId="682146A0" w14:textId="77777777" w:rsidR="006C1D94" w:rsidRDefault="006C1D94" w:rsidP="00215307">
            <w:pPr>
              <w:pStyle w:val="Header"/>
              <w:rPr>
                <w:rFonts w:ascii="Arial" w:hAnsi="Arial" w:cs="Arial"/>
                <w:b/>
                <w:bCs/>
                <w:szCs w:val="22"/>
                <w:lang w:val="en-GB" w:eastAsia="en-US"/>
              </w:rPr>
            </w:pPr>
          </w:p>
          <w:p w14:paraId="5F9F584B" w14:textId="77777777" w:rsidR="006C1D94" w:rsidRDefault="006C1D94" w:rsidP="00215307">
            <w:pPr>
              <w:pStyle w:val="Header"/>
              <w:rPr>
                <w:rFonts w:ascii="Arial" w:hAnsi="Arial" w:cs="Arial"/>
                <w:b/>
                <w:bCs/>
                <w:szCs w:val="22"/>
                <w:lang w:val="en-GB" w:eastAsia="en-US"/>
              </w:rPr>
            </w:pPr>
          </w:p>
          <w:p w14:paraId="7F0B0BDC" w14:textId="77777777" w:rsidR="006C1D94" w:rsidRDefault="006C1D94" w:rsidP="00215307">
            <w:pPr>
              <w:pStyle w:val="Header"/>
              <w:rPr>
                <w:rFonts w:ascii="Arial" w:hAnsi="Arial" w:cs="Arial"/>
                <w:b/>
                <w:bCs/>
                <w:szCs w:val="22"/>
                <w:lang w:val="en-GB" w:eastAsia="en-US"/>
              </w:rPr>
            </w:pPr>
          </w:p>
          <w:p w14:paraId="65D2F639" w14:textId="77777777" w:rsidR="006C1D94" w:rsidRDefault="006C1D94" w:rsidP="00215307">
            <w:pPr>
              <w:pStyle w:val="Header"/>
              <w:rPr>
                <w:rFonts w:ascii="Arial" w:hAnsi="Arial" w:cs="Arial"/>
                <w:b/>
                <w:bCs/>
                <w:szCs w:val="22"/>
                <w:lang w:val="en-GB" w:eastAsia="en-US"/>
              </w:rPr>
            </w:pPr>
          </w:p>
          <w:p w14:paraId="693CD9EC" w14:textId="77777777" w:rsidR="006C1D94" w:rsidRDefault="006C1D94" w:rsidP="00215307">
            <w:pPr>
              <w:pStyle w:val="Header"/>
              <w:rPr>
                <w:rFonts w:ascii="Arial" w:hAnsi="Arial" w:cs="Arial"/>
                <w:b/>
                <w:bCs/>
                <w:szCs w:val="22"/>
                <w:lang w:val="en-GB" w:eastAsia="en-US"/>
              </w:rPr>
            </w:pPr>
          </w:p>
          <w:p w14:paraId="5E811E2E" w14:textId="77777777" w:rsidR="006C1D94" w:rsidRDefault="006C1D94" w:rsidP="00215307">
            <w:pPr>
              <w:pStyle w:val="Header"/>
              <w:rPr>
                <w:rFonts w:ascii="Arial" w:hAnsi="Arial" w:cs="Arial"/>
                <w:b/>
                <w:bCs/>
                <w:szCs w:val="22"/>
                <w:lang w:val="en-GB" w:eastAsia="en-US"/>
              </w:rPr>
            </w:pPr>
          </w:p>
          <w:p w14:paraId="1A6FB6AF" w14:textId="77777777" w:rsidR="006C1D94" w:rsidRDefault="006C1D94" w:rsidP="00215307">
            <w:pPr>
              <w:pStyle w:val="Header"/>
              <w:rPr>
                <w:rFonts w:ascii="Arial" w:hAnsi="Arial" w:cs="Arial"/>
                <w:b/>
                <w:bCs/>
                <w:szCs w:val="22"/>
                <w:lang w:val="en-GB" w:eastAsia="en-US"/>
              </w:rPr>
            </w:pPr>
          </w:p>
          <w:p w14:paraId="4AC02799" w14:textId="77777777" w:rsidR="006C1D94" w:rsidRDefault="006C1D94" w:rsidP="00215307">
            <w:pPr>
              <w:pStyle w:val="Header"/>
              <w:rPr>
                <w:rFonts w:ascii="Arial" w:hAnsi="Arial" w:cs="Arial"/>
                <w:b/>
                <w:bCs/>
                <w:szCs w:val="22"/>
                <w:lang w:val="en-GB" w:eastAsia="en-US"/>
              </w:rPr>
            </w:pPr>
          </w:p>
          <w:p w14:paraId="48BBF21F" w14:textId="77777777" w:rsidR="006C1D94" w:rsidRDefault="006C1D94" w:rsidP="00215307">
            <w:pPr>
              <w:pStyle w:val="Header"/>
              <w:rPr>
                <w:rFonts w:ascii="Arial" w:hAnsi="Arial" w:cs="Arial"/>
                <w:b/>
                <w:bCs/>
                <w:szCs w:val="22"/>
                <w:lang w:val="en-GB" w:eastAsia="en-US"/>
              </w:rPr>
            </w:pPr>
          </w:p>
          <w:p w14:paraId="6D446B6C" w14:textId="77777777" w:rsidR="006C1D94" w:rsidRPr="0045461C" w:rsidRDefault="006C1D94" w:rsidP="00215307">
            <w:pPr>
              <w:pStyle w:val="Header"/>
              <w:rPr>
                <w:rFonts w:ascii="Arial" w:hAnsi="Arial" w:cs="Arial"/>
                <w:b/>
                <w:bCs/>
                <w:szCs w:val="22"/>
                <w:lang w:val="en-GB" w:eastAsia="en-US"/>
              </w:rPr>
            </w:pPr>
          </w:p>
        </w:tc>
      </w:tr>
    </w:tbl>
    <w:p w14:paraId="691016F9" w14:textId="77777777" w:rsidR="006C1D94" w:rsidRPr="00F24B70" w:rsidRDefault="006C1D94" w:rsidP="006C1D94">
      <w:pPr>
        <w:pStyle w:val="Header"/>
        <w:tabs>
          <w:tab w:val="left" w:pos="2127"/>
        </w:tabs>
        <w:spacing w:after="120"/>
        <w:rPr>
          <w:rFonts w:ascii="Arial" w:hAnsi="Arial" w:cs="Arial"/>
          <w:b/>
        </w:rPr>
      </w:pPr>
    </w:p>
    <w:p w14:paraId="294E2F57" w14:textId="77777777" w:rsidR="006C1D94" w:rsidRPr="00F24B70" w:rsidRDefault="006C1D94" w:rsidP="006C1D94">
      <w:pPr>
        <w:pStyle w:val="Heading3"/>
        <w:tabs>
          <w:tab w:val="left" w:pos="2127"/>
          <w:tab w:val="left" w:pos="5640"/>
        </w:tabs>
        <w:spacing w:before="120" w:line="240" w:lineRule="auto"/>
        <w:rPr>
          <w:rFonts w:ascii="Arial" w:hAnsi="Arial" w:cs="Arial"/>
          <w:color w:val="auto"/>
          <w:sz w:val="24"/>
        </w:rPr>
      </w:pPr>
      <w:r w:rsidRPr="00F24B70">
        <w:rPr>
          <w:rFonts w:ascii="Arial" w:hAnsi="Arial" w:cs="Arial"/>
          <w:color w:val="auto"/>
          <w:sz w:val="24"/>
        </w:rPr>
        <w:t>Relevant Skills and Experience:</w:t>
      </w:r>
    </w:p>
    <w:p w14:paraId="377AF120" w14:textId="77777777" w:rsidR="006C1D94" w:rsidRPr="00AD0F66" w:rsidRDefault="006C1D94" w:rsidP="006C1D94">
      <w:pPr>
        <w:pStyle w:val="Header"/>
        <w:jc w:val="both"/>
        <w:rPr>
          <w:rFonts w:ascii="Arial" w:hAnsi="Arial" w:cs="Arial"/>
        </w:rPr>
      </w:pPr>
      <w:r w:rsidRPr="00AD0F66">
        <w:rPr>
          <w:rFonts w:ascii="Arial" w:hAnsi="Arial" w:cs="Arial"/>
        </w:rPr>
        <w:t xml:space="preserve">This section is for you to give specific information in support of your application. After reading the job description and person specification please indicate your skills and experience relevant to the position you have applied for. </w:t>
      </w:r>
    </w:p>
    <w:p w14:paraId="02812E46" w14:textId="77777777" w:rsidR="006C1D94" w:rsidRPr="00AD0F66" w:rsidRDefault="006C1D94" w:rsidP="006C1D94">
      <w:pPr>
        <w:pStyle w:val="Header"/>
        <w:spacing w:after="120"/>
        <w:jc w:val="both"/>
        <w:rPr>
          <w:rFonts w:ascii="Arial" w:hAnsi="Arial" w:cs="Arial"/>
        </w:rPr>
      </w:pPr>
      <w:r w:rsidRPr="00AD0F66">
        <w:rPr>
          <w:rFonts w:ascii="Arial" w:hAnsi="Arial" w:cs="Arial"/>
        </w:rPr>
        <w:t xml:space="preserve">(Please continue onto a separate sheet if necessary)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C1D94" w:rsidRPr="00AD0F66" w14:paraId="5B73EBC2" w14:textId="77777777" w:rsidTr="00215307">
        <w:tc>
          <w:tcPr>
            <w:tcW w:w="11023" w:type="dxa"/>
          </w:tcPr>
          <w:p w14:paraId="30D8D825" w14:textId="77777777" w:rsidR="006C1D94" w:rsidRPr="0045461C" w:rsidRDefault="006C1D94" w:rsidP="00215307">
            <w:pPr>
              <w:pStyle w:val="Header"/>
              <w:rPr>
                <w:rFonts w:ascii="Arial" w:hAnsi="Arial" w:cs="Arial"/>
                <w:szCs w:val="22"/>
                <w:lang w:val="en-GB" w:eastAsia="en-US"/>
              </w:rPr>
            </w:pPr>
          </w:p>
          <w:p w14:paraId="09E8DD70" w14:textId="77777777" w:rsidR="006C1D94" w:rsidRPr="0045461C" w:rsidRDefault="006C1D94" w:rsidP="00215307">
            <w:pPr>
              <w:pStyle w:val="Header"/>
              <w:rPr>
                <w:rFonts w:ascii="Arial" w:hAnsi="Arial" w:cs="Arial"/>
                <w:szCs w:val="22"/>
                <w:lang w:val="en-GB" w:eastAsia="en-US"/>
              </w:rPr>
            </w:pPr>
          </w:p>
          <w:p w14:paraId="4583BB93" w14:textId="77777777" w:rsidR="006C1D94" w:rsidRPr="0045461C" w:rsidRDefault="006C1D94" w:rsidP="00215307">
            <w:pPr>
              <w:pStyle w:val="Header"/>
              <w:rPr>
                <w:rFonts w:ascii="Arial" w:hAnsi="Arial" w:cs="Arial"/>
                <w:szCs w:val="22"/>
                <w:lang w:val="en-GB" w:eastAsia="en-US"/>
              </w:rPr>
            </w:pPr>
          </w:p>
          <w:p w14:paraId="69BFBE7B" w14:textId="77777777" w:rsidR="006C1D94" w:rsidRPr="0045461C" w:rsidRDefault="006C1D94" w:rsidP="00215307">
            <w:pPr>
              <w:pStyle w:val="Header"/>
              <w:rPr>
                <w:rFonts w:ascii="Arial" w:hAnsi="Arial" w:cs="Arial"/>
                <w:szCs w:val="22"/>
                <w:lang w:val="en-GB" w:eastAsia="en-US"/>
              </w:rPr>
            </w:pPr>
          </w:p>
          <w:p w14:paraId="7BFB6AD8" w14:textId="77777777" w:rsidR="006C1D94" w:rsidRPr="0045461C" w:rsidRDefault="006C1D94" w:rsidP="00215307">
            <w:pPr>
              <w:pStyle w:val="Header"/>
              <w:rPr>
                <w:rFonts w:ascii="Arial" w:hAnsi="Arial" w:cs="Arial"/>
                <w:szCs w:val="22"/>
                <w:lang w:val="en-GB" w:eastAsia="en-US"/>
              </w:rPr>
            </w:pPr>
          </w:p>
          <w:p w14:paraId="773ECB77" w14:textId="77777777" w:rsidR="006C1D94" w:rsidRPr="0045461C" w:rsidRDefault="006C1D94" w:rsidP="00215307">
            <w:pPr>
              <w:pStyle w:val="Header"/>
              <w:rPr>
                <w:rFonts w:ascii="Arial" w:hAnsi="Arial" w:cs="Arial"/>
                <w:szCs w:val="22"/>
                <w:lang w:val="en-GB" w:eastAsia="en-US"/>
              </w:rPr>
            </w:pPr>
          </w:p>
          <w:p w14:paraId="3F107CC1" w14:textId="77777777" w:rsidR="006C1D94" w:rsidRPr="0045461C" w:rsidRDefault="006C1D94" w:rsidP="00215307">
            <w:pPr>
              <w:pStyle w:val="Header"/>
              <w:rPr>
                <w:rFonts w:ascii="Arial" w:hAnsi="Arial" w:cs="Arial"/>
                <w:szCs w:val="22"/>
                <w:lang w:val="en-GB" w:eastAsia="en-US"/>
              </w:rPr>
            </w:pPr>
          </w:p>
          <w:p w14:paraId="768EE0EF" w14:textId="77777777" w:rsidR="006C1D94" w:rsidRPr="0045461C" w:rsidRDefault="006C1D94" w:rsidP="00215307">
            <w:pPr>
              <w:pStyle w:val="Header"/>
              <w:rPr>
                <w:rFonts w:ascii="Arial" w:hAnsi="Arial" w:cs="Arial"/>
                <w:szCs w:val="22"/>
                <w:lang w:val="en-GB" w:eastAsia="en-US"/>
              </w:rPr>
            </w:pPr>
          </w:p>
          <w:p w14:paraId="62583572" w14:textId="77777777" w:rsidR="006C1D94" w:rsidRPr="0045461C" w:rsidRDefault="006C1D94" w:rsidP="00215307">
            <w:pPr>
              <w:pStyle w:val="Header"/>
              <w:rPr>
                <w:rFonts w:ascii="Arial" w:hAnsi="Arial" w:cs="Arial"/>
                <w:szCs w:val="22"/>
                <w:lang w:val="en-GB" w:eastAsia="en-US"/>
              </w:rPr>
            </w:pPr>
          </w:p>
          <w:p w14:paraId="6D0743BB" w14:textId="77777777" w:rsidR="006C1D94" w:rsidRPr="0045461C" w:rsidRDefault="006C1D94" w:rsidP="00215307">
            <w:pPr>
              <w:pStyle w:val="Header"/>
              <w:rPr>
                <w:rFonts w:ascii="Arial" w:hAnsi="Arial" w:cs="Arial"/>
                <w:szCs w:val="22"/>
                <w:lang w:val="en-GB" w:eastAsia="en-US"/>
              </w:rPr>
            </w:pPr>
          </w:p>
          <w:p w14:paraId="4ABE5DA9" w14:textId="77777777" w:rsidR="006C1D94" w:rsidRPr="0045461C" w:rsidRDefault="006C1D94" w:rsidP="00215307">
            <w:pPr>
              <w:pStyle w:val="Header"/>
              <w:rPr>
                <w:rFonts w:ascii="Arial" w:hAnsi="Arial" w:cs="Arial"/>
                <w:szCs w:val="22"/>
                <w:lang w:val="en-GB" w:eastAsia="en-US"/>
              </w:rPr>
            </w:pPr>
          </w:p>
          <w:p w14:paraId="041BF8A3" w14:textId="77777777" w:rsidR="006C1D94" w:rsidRPr="0045461C" w:rsidRDefault="006C1D94" w:rsidP="00215307">
            <w:pPr>
              <w:pStyle w:val="Header"/>
              <w:rPr>
                <w:rFonts w:ascii="Arial" w:hAnsi="Arial" w:cs="Arial"/>
                <w:szCs w:val="22"/>
                <w:lang w:val="en-GB" w:eastAsia="en-US"/>
              </w:rPr>
            </w:pPr>
          </w:p>
          <w:p w14:paraId="401E2955" w14:textId="77777777" w:rsidR="006C1D94" w:rsidRPr="0045461C" w:rsidRDefault="006C1D94" w:rsidP="00215307">
            <w:pPr>
              <w:pStyle w:val="Header"/>
              <w:rPr>
                <w:rFonts w:ascii="Arial" w:hAnsi="Arial" w:cs="Arial"/>
                <w:szCs w:val="22"/>
                <w:lang w:val="en-GB" w:eastAsia="en-US"/>
              </w:rPr>
            </w:pPr>
          </w:p>
          <w:p w14:paraId="60246A7C" w14:textId="77777777" w:rsidR="006C1D94" w:rsidRPr="0045461C" w:rsidRDefault="006C1D94" w:rsidP="00215307">
            <w:pPr>
              <w:pStyle w:val="Header"/>
              <w:rPr>
                <w:rFonts w:ascii="Arial" w:hAnsi="Arial" w:cs="Arial"/>
                <w:szCs w:val="22"/>
                <w:lang w:val="en-GB" w:eastAsia="en-US"/>
              </w:rPr>
            </w:pPr>
          </w:p>
          <w:p w14:paraId="7015F142" w14:textId="77777777" w:rsidR="006C1D94" w:rsidRPr="0045461C" w:rsidRDefault="006C1D94" w:rsidP="00215307">
            <w:pPr>
              <w:pStyle w:val="Header"/>
              <w:rPr>
                <w:rFonts w:ascii="Arial" w:hAnsi="Arial" w:cs="Arial"/>
                <w:szCs w:val="22"/>
                <w:lang w:val="en-GB" w:eastAsia="en-US"/>
              </w:rPr>
            </w:pPr>
          </w:p>
          <w:p w14:paraId="14D5657E" w14:textId="77777777" w:rsidR="006C1D94" w:rsidRPr="0045461C" w:rsidRDefault="006C1D94" w:rsidP="00215307">
            <w:pPr>
              <w:pStyle w:val="Header"/>
              <w:rPr>
                <w:rFonts w:ascii="Arial" w:hAnsi="Arial" w:cs="Arial"/>
                <w:szCs w:val="22"/>
                <w:lang w:val="en-GB" w:eastAsia="en-US"/>
              </w:rPr>
            </w:pPr>
          </w:p>
          <w:p w14:paraId="59A357A2" w14:textId="77777777" w:rsidR="006C1D94" w:rsidRPr="0045461C" w:rsidRDefault="006C1D94" w:rsidP="00215307">
            <w:pPr>
              <w:pStyle w:val="Header"/>
              <w:rPr>
                <w:rFonts w:ascii="Arial" w:hAnsi="Arial" w:cs="Arial"/>
                <w:szCs w:val="22"/>
                <w:lang w:val="en-GB" w:eastAsia="en-US"/>
              </w:rPr>
            </w:pPr>
          </w:p>
          <w:p w14:paraId="6A65B8EA" w14:textId="77777777" w:rsidR="006C1D94" w:rsidRPr="0045461C" w:rsidRDefault="006C1D94" w:rsidP="00215307">
            <w:pPr>
              <w:pStyle w:val="Header"/>
              <w:rPr>
                <w:rFonts w:ascii="Arial" w:hAnsi="Arial" w:cs="Arial"/>
                <w:szCs w:val="22"/>
                <w:lang w:val="en-GB" w:eastAsia="en-US"/>
              </w:rPr>
            </w:pPr>
          </w:p>
        </w:tc>
      </w:tr>
    </w:tbl>
    <w:p w14:paraId="092849E5" w14:textId="77777777" w:rsidR="006C1D94" w:rsidRDefault="006C1D94" w:rsidP="006C1D94">
      <w:pPr>
        <w:pStyle w:val="Heading3"/>
        <w:spacing w:before="240" w:line="240" w:lineRule="auto"/>
        <w:rPr>
          <w:rFonts w:ascii="Arial" w:hAnsi="Arial" w:cs="Arial"/>
          <w:color w:val="auto"/>
          <w:sz w:val="24"/>
          <w:lang w:val="en-GB"/>
        </w:rPr>
      </w:pPr>
    </w:p>
    <w:p w14:paraId="69A7968D" w14:textId="77777777" w:rsidR="006C1D94" w:rsidRPr="00F24B70" w:rsidRDefault="006C1D94" w:rsidP="006C1D94">
      <w:pPr>
        <w:pStyle w:val="Heading3"/>
        <w:spacing w:before="240" w:line="240" w:lineRule="auto"/>
        <w:rPr>
          <w:rFonts w:ascii="Arial" w:hAnsi="Arial" w:cs="Arial"/>
          <w:color w:val="auto"/>
          <w:sz w:val="24"/>
        </w:rPr>
      </w:pPr>
      <w:r w:rsidRPr="00F24B70">
        <w:rPr>
          <w:rFonts w:ascii="Arial" w:hAnsi="Arial" w:cs="Arial"/>
          <w:color w:val="auto"/>
          <w:sz w:val="24"/>
        </w:rPr>
        <w:t>Other Interests:</w:t>
      </w:r>
    </w:p>
    <w:p w14:paraId="5D47A08C" w14:textId="77777777" w:rsidR="006C1D94" w:rsidRPr="00AD0F66" w:rsidRDefault="006C1D94" w:rsidP="006C1D94">
      <w:pPr>
        <w:spacing w:after="120" w:line="240" w:lineRule="auto"/>
        <w:rPr>
          <w:rFonts w:ascii="Arial" w:hAnsi="Arial" w:cs="Arial"/>
        </w:rPr>
      </w:pPr>
      <w:r w:rsidRPr="00AD0F66">
        <w:rPr>
          <w:rFonts w:ascii="Arial" w:hAnsi="Arial" w:cs="Arial"/>
        </w:rPr>
        <w:t>Please give details of any</w:t>
      </w:r>
      <w:r w:rsidRPr="00AD0F66">
        <w:rPr>
          <w:rFonts w:ascii="Arial" w:hAnsi="Arial" w:cs="Arial"/>
          <w:b/>
        </w:rPr>
        <w:t xml:space="preserve"> </w:t>
      </w:r>
      <w:r w:rsidRPr="00AD0F66">
        <w:rPr>
          <w:rFonts w:ascii="Arial" w:hAnsi="Arial" w:cs="Arial"/>
        </w:rPr>
        <w:t>vocational activities or voluntary commitments.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C1D94" w:rsidRPr="00AD0F66" w14:paraId="558855C9" w14:textId="77777777" w:rsidTr="00215307">
        <w:tc>
          <w:tcPr>
            <w:tcW w:w="11023" w:type="dxa"/>
          </w:tcPr>
          <w:p w14:paraId="1FE70855" w14:textId="77777777" w:rsidR="006C1D94" w:rsidRPr="00AD0F66" w:rsidRDefault="006C1D94" w:rsidP="00215307">
            <w:pPr>
              <w:tabs>
                <w:tab w:val="left" w:pos="5640"/>
              </w:tabs>
              <w:spacing w:line="240" w:lineRule="auto"/>
              <w:rPr>
                <w:rFonts w:ascii="Arial" w:hAnsi="Arial" w:cs="Arial"/>
              </w:rPr>
            </w:pPr>
          </w:p>
          <w:p w14:paraId="7D3766D0" w14:textId="77777777" w:rsidR="006C1D94" w:rsidRPr="00AD0F66" w:rsidRDefault="006C1D94" w:rsidP="00215307">
            <w:pPr>
              <w:tabs>
                <w:tab w:val="left" w:pos="5640"/>
              </w:tabs>
              <w:spacing w:line="240" w:lineRule="auto"/>
              <w:rPr>
                <w:rFonts w:ascii="Arial" w:hAnsi="Arial" w:cs="Arial"/>
              </w:rPr>
            </w:pPr>
          </w:p>
          <w:p w14:paraId="517033C5" w14:textId="77777777" w:rsidR="006C1D94" w:rsidRPr="00AD0F66" w:rsidRDefault="006C1D94" w:rsidP="00215307">
            <w:pPr>
              <w:tabs>
                <w:tab w:val="left" w:pos="5640"/>
              </w:tabs>
              <w:spacing w:line="240" w:lineRule="auto"/>
              <w:rPr>
                <w:rFonts w:ascii="Arial" w:hAnsi="Arial" w:cs="Arial"/>
              </w:rPr>
            </w:pPr>
          </w:p>
          <w:p w14:paraId="587EF04B" w14:textId="77777777" w:rsidR="006C1D94" w:rsidRPr="00AD0F66" w:rsidRDefault="006C1D94" w:rsidP="00215307">
            <w:pPr>
              <w:tabs>
                <w:tab w:val="left" w:pos="5640"/>
              </w:tabs>
              <w:spacing w:line="240" w:lineRule="auto"/>
              <w:rPr>
                <w:rFonts w:ascii="Arial" w:hAnsi="Arial" w:cs="Arial"/>
              </w:rPr>
            </w:pPr>
          </w:p>
          <w:p w14:paraId="18D56463" w14:textId="77777777" w:rsidR="006C1D94" w:rsidRPr="00AD0F66" w:rsidRDefault="006C1D94" w:rsidP="00215307">
            <w:pPr>
              <w:tabs>
                <w:tab w:val="left" w:pos="5640"/>
              </w:tabs>
              <w:spacing w:line="240" w:lineRule="auto"/>
              <w:rPr>
                <w:rFonts w:ascii="Arial" w:hAnsi="Arial" w:cs="Arial"/>
              </w:rPr>
            </w:pPr>
          </w:p>
          <w:p w14:paraId="4D78D619" w14:textId="77777777" w:rsidR="006C1D94" w:rsidRPr="00AD0F66" w:rsidRDefault="006C1D94" w:rsidP="00215307">
            <w:pPr>
              <w:tabs>
                <w:tab w:val="left" w:pos="5640"/>
              </w:tabs>
              <w:spacing w:line="240" w:lineRule="auto"/>
              <w:rPr>
                <w:rFonts w:ascii="Arial" w:hAnsi="Arial" w:cs="Arial"/>
              </w:rPr>
            </w:pPr>
          </w:p>
          <w:p w14:paraId="2FBA5666" w14:textId="77777777" w:rsidR="006C1D94" w:rsidRPr="00AD0F66" w:rsidRDefault="006C1D94" w:rsidP="00215307">
            <w:pPr>
              <w:tabs>
                <w:tab w:val="left" w:pos="5640"/>
              </w:tabs>
              <w:spacing w:line="240" w:lineRule="auto"/>
              <w:rPr>
                <w:rFonts w:ascii="Arial" w:hAnsi="Arial" w:cs="Arial"/>
              </w:rPr>
            </w:pPr>
          </w:p>
          <w:p w14:paraId="1A914E50" w14:textId="77777777" w:rsidR="006C1D94" w:rsidRPr="00AD0F66" w:rsidRDefault="006C1D94" w:rsidP="00215307">
            <w:pPr>
              <w:tabs>
                <w:tab w:val="left" w:pos="5640"/>
              </w:tabs>
              <w:spacing w:line="240" w:lineRule="auto"/>
              <w:rPr>
                <w:rFonts w:ascii="Arial" w:hAnsi="Arial" w:cs="Arial"/>
              </w:rPr>
            </w:pPr>
          </w:p>
          <w:p w14:paraId="537622EF" w14:textId="77777777" w:rsidR="006C1D94" w:rsidRPr="00AD0F66" w:rsidRDefault="006C1D94" w:rsidP="00215307">
            <w:pPr>
              <w:tabs>
                <w:tab w:val="left" w:pos="5640"/>
              </w:tabs>
              <w:spacing w:line="240" w:lineRule="auto"/>
              <w:rPr>
                <w:rFonts w:ascii="Arial" w:hAnsi="Arial" w:cs="Arial"/>
              </w:rPr>
            </w:pPr>
          </w:p>
          <w:p w14:paraId="76271CCA" w14:textId="77777777" w:rsidR="006C1D94" w:rsidRPr="00AD0F66" w:rsidRDefault="006C1D94" w:rsidP="00215307">
            <w:pPr>
              <w:tabs>
                <w:tab w:val="left" w:pos="5640"/>
              </w:tabs>
              <w:spacing w:line="240" w:lineRule="auto"/>
              <w:rPr>
                <w:rFonts w:ascii="Arial" w:hAnsi="Arial" w:cs="Arial"/>
              </w:rPr>
            </w:pPr>
          </w:p>
        </w:tc>
      </w:tr>
    </w:tbl>
    <w:p w14:paraId="6A4FE924" w14:textId="77777777" w:rsidR="006C1D94" w:rsidRDefault="006C1D94" w:rsidP="006C1D94">
      <w:pPr>
        <w:pStyle w:val="Heading3"/>
        <w:tabs>
          <w:tab w:val="left" w:pos="1780"/>
        </w:tabs>
        <w:spacing w:before="120" w:line="240" w:lineRule="auto"/>
        <w:rPr>
          <w:rFonts w:ascii="Arial" w:hAnsi="Arial" w:cs="Arial"/>
          <w:color w:val="auto"/>
          <w:sz w:val="24"/>
        </w:rPr>
      </w:pPr>
    </w:p>
    <w:p w14:paraId="16B00437" w14:textId="77777777" w:rsidR="006C1D94" w:rsidRPr="00F24B70" w:rsidRDefault="006C1D94" w:rsidP="006C1D94">
      <w:pPr>
        <w:pStyle w:val="Heading3"/>
        <w:tabs>
          <w:tab w:val="left" w:pos="1780"/>
        </w:tabs>
        <w:spacing w:before="120" w:line="240" w:lineRule="auto"/>
        <w:rPr>
          <w:rFonts w:ascii="Arial" w:hAnsi="Arial" w:cs="Arial"/>
          <w:color w:val="auto"/>
          <w:sz w:val="24"/>
        </w:rPr>
      </w:pPr>
      <w:r w:rsidRPr="00F24B70">
        <w:rPr>
          <w:rFonts w:ascii="Arial" w:hAnsi="Arial" w:cs="Arial"/>
          <w:color w:val="auto"/>
          <w:sz w:val="24"/>
        </w:rPr>
        <w:t>Referees:</w:t>
      </w:r>
    </w:p>
    <w:p w14:paraId="799E684D" w14:textId="77777777" w:rsidR="006C1D94" w:rsidRPr="00AD0F66" w:rsidRDefault="006C1D94" w:rsidP="006C1D94">
      <w:pPr>
        <w:pStyle w:val="BodyText2"/>
        <w:tabs>
          <w:tab w:val="left" w:pos="1780"/>
        </w:tabs>
        <w:spacing w:after="0" w:line="240" w:lineRule="auto"/>
        <w:jc w:val="both"/>
        <w:rPr>
          <w:rFonts w:ascii="Arial" w:hAnsi="Arial" w:cs="Arial"/>
          <w:sz w:val="24"/>
        </w:rPr>
      </w:pPr>
      <w:r w:rsidRPr="00AD0F66">
        <w:rPr>
          <w:rFonts w:ascii="Arial" w:hAnsi="Arial" w:cs="Arial"/>
          <w:sz w:val="24"/>
        </w:rPr>
        <w:t xml:space="preserve">Any offer of employment is dependent on receipt of 2 satisfactory references. Please provide details of two referees who can comment on your suitability for this post. We </w:t>
      </w:r>
      <w:r w:rsidRPr="00AD0F66">
        <w:rPr>
          <w:rFonts w:ascii="Arial" w:hAnsi="Arial" w:cs="Arial"/>
          <w:sz w:val="24"/>
        </w:rPr>
        <w:lastRenderedPageBreak/>
        <w:t>would normally wish to see one reference from your present or most recent employer. References will only be taken up for the successful candidate.</w:t>
      </w:r>
    </w:p>
    <w:tbl>
      <w:tblPr>
        <w:tblW w:w="0" w:type="auto"/>
        <w:tblLook w:val="04A0" w:firstRow="1" w:lastRow="0" w:firstColumn="1" w:lastColumn="0" w:noHBand="0" w:noVBand="1"/>
      </w:tblPr>
      <w:tblGrid>
        <w:gridCol w:w="4500"/>
        <w:gridCol w:w="4499"/>
        <w:gridCol w:w="27"/>
      </w:tblGrid>
      <w:tr w:rsidR="006C1D94" w:rsidRPr="00AD0F66" w14:paraId="0E4B8698" w14:textId="77777777" w:rsidTr="00215307">
        <w:trPr>
          <w:gridAfter w:val="1"/>
          <w:wAfter w:w="34" w:type="dxa"/>
        </w:trPr>
        <w:tc>
          <w:tcPr>
            <w:tcW w:w="5494" w:type="dxa"/>
          </w:tcPr>
          <w:p w14:paraId="4D144643" w14:textId="77777777" w:rsidR="006C1D94" w:rsidRPr="0045461C" w:rsidRDefault="006C1D94" w:rsidP="00215307">
            <w:pPr>
              <w:pStyle w:val="BodyText2"/>
              <w:tabs>
                <w:tab w:val="left" w:pos="1780"/>
              </w:tabs>
              <w:jc w:val="both"/>
              <w:rPr>
                <w:rFonts w:ascii="Arial" w:hAnsi="Arial" w:cs="Arial"/>
                <w:sz w:val="24"/>
                <w:lang w:val="en-GB" w:eastAsia="en-US"/>
              </w:rPr>
            </w:pPr>
            <w:r w:rsidRPr="0045461C">
              <w:rPr>
                <w:rFonts w:ascii="Arial" w:hAnsi="Arial" w:cs="Arial"/>
                <w:b/>
                <w:bCs/>
                <w:sz w:val="24"/>
                <w:lang w:val="en-GB" w:eastAsia="en-US"/>
              </w:rPr>
              <w:t>Referee 1:</w:t>
            </w:r>
          </w:p>
        </w:tc>
        <w:tc>
          <w:tcPr>
            <w:tcW w:w="5495" w:type="dxa"/>
          </w:tcPr>
          <w:p w14:paraId="1DD84E96" w14:textId="77777777" w:rsidR="006C1D94" w:rsidRPr="0045461C" w:rsidRDefault="006C1D94" w:rsidP="00215307">
            <w:pPr>
              <w:pStyle w:val="BodyText2"/>
              <w:tabs>
                <w:tab w:val="left" w:pos="1780"/>
              </w:tabs>
              <w:jc w:val="both"/>
              <w:rPr>
                <w:rFonts w:ascii="Arial" w:hAnsi="Arial" w:cs="Arial"/>
                <w:sz w:val="24"/>
                <w:lang w:val="en-GB" w:eastAsia="en-US"/>
              </w:rPr>
            </w:pPr>
            <w:r w:rsidRPr="0045461C">
              <w:rPr>
                <w:rFonts w:ascii="Arial" w:hAnsi="Arial" w:cs="Arial"/>
                <w:b/>
                <w:bCs/>
                <w:sz w:val="24"/>
                <w:lang w:val="en-GB" w:eastAsia="en-US"/>
              </w:rPr>
              <w:t>Referee 2:</w:t>
            </w:r>
          </w:p>
        </w:tc>
      </w:tr>
      <w:tr w:rsidR="006C1D94" w:rsidRPr="00AD0F66" w14:paraId="51115D15" w14:textId="77777777" w:rsidTr="0021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14:paraId="02772E3E" w14:textId="77777777" w:rsidR="006C1D94" w:rsidRPr="0045461C" w:rsidRDefault="006C1D94" w:rsidP="00215307">
            <w:pPr>
              <w:pStyle w:val="BodyText2"/>
              <w:tabs>
                <w:tab w:val="left" w:pos="1780"/>
              </w:tabs>
              <w:spacing w:after="0" w:line="240" w:lineRule="auto"/>
              <w:rPr>
                <w:rFonts w:ascii="Arial" w:hAnsi="Arial" w:cs="Arial"/>
                <w:sz w:val="24"/>
                <w:lang w:val="en-GB" w:eastAsia="en-US"/>
              </w:rPr>
            </w:pPr>
            <w:r w:rsidRPr="0045461C">
              <w:rPr>
                <w:rFonts w:ascii="Arial" w:hAnsi="Arial" w:cs="Arial"/>
                <w:b/>
                <w:sz w:val="24"/>
                <w:lang w:val="en-GB" w:eastAsia="en-US"/>
              </w:rPr>
              <w:t>Name:</w:t>
            </w:r>
          </w:p>
        </w:tc>
        <w:tc>
          <w:tcPr>
            <w:tcW w:w="5529" w:type="dxa"/>
            <w:gridSpan w:val="2"/>
          </w:tcPr>
          <w:p w14:paraId="3135BCC4" w14:textId="77777777" w:rsidR="006C1D94" w:rsidRPr="0045461C" w:rsidRDefault="006C1D94" w:rsidP="00215307">
            <w:pPr>
              <w:pStyle w:val="BodyText2"/>
              <w:tabs>
                <w:tab w:val="left" w:pos="1780"/>
              </w:tabs>
              <w:spacing w:after="0" w:line="240" w:lineRule="auto"/>
              <w:rPr>
                <w:rFonts w:ascii="Arial" w:hAnsi="Arial" w:cs="Arial"/>
                <w:sz w:val="24"/>
                <w:lang w:val="en-GB" w:eastAsia="en-US"/>
              </w:rPr>
            </w:pPr>
            <w:r w:rsidRPr="0045461C">
              <w:rPr>
                <w:rFonts w:ascii="Arial" w:hAnsi="Arial" w:cs="Arial"/>
                <w:b/>
                <w:sz w:val="24"/>
                <w:lang w:val="en-GB" w:eastAsia="en-US"/>
              </w:rPr>
              <w:t xml:space="preserve">Name: </w:t>
            </w:r>
          </w:p>
          <w:p w14:paraId="7597868A" w14:textId="77777777" w:rsidR="006C1D94" w:rsidRPr="0045461C" w:rsidRDefault="006C1D94" w:rsidP="00215307">
            <w:pPr>
              <w:pStyle w:val="BodyText2"/>
              <w:tabs>
                <w:tab w:val="left" w:pos="1780"/>
              </w:tabs>
              <w:spacing w:after="0" w:line="240" w:lineRule="auto"/>
              <w:rPr>
                <w:rFonts w:ascii="Arial" w:hAnsi="Arial" w:cs="Arial"/>
                <w:b/>
                <w:sz w:val="24"/>
                <w:lang w:val="en-GB" w:eastAsia="en-US"/>
              </w:rPr>
            </w:pPr>
          </w:p>
        </w:tc>
      </w:tr>
      <w:tr w:rsidR="006C1D94" w:rsidRPr="00AD0F66" w14:paraId="1D510D0F" w14:textId="77777777" w:rsidTr="0021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14:paraId="222CDFB3" w14:textId="77777777" w:rsidR="006C1D94" w:rsidRPr="0045461C" w:rsidRDefault="006C1D94" w:rsidP="00215307">
            <w:pPr>
              <w:pStyle w:val="BodyText2"/>
              <w:tabs>
                <w:tab w:val="left" w:pos="1780"/>
              </w:tabs>
              <w:spacing w:after="0" w:line="240" w:lineRule="auto"/>
              <w:rPr>
                <w:rFonts w:ascii="Arial" w:hAnsi="Arial" w:cs="Arial"/>
                <w:sz w:val="24"/>
                <w:lang w:val="en-GB" w:eastAsia="en-US"/>
              </w:rPr>
            </w:pPr>
            <w:r w:rsidRPr="0045461C">
              <w:rPr>
                <w:rFonts w:ascii="Arial" w:hAnsi="Arial" w:cs="Arial"/>
                <w:b/>
                <w:sz w:val="24"/>
                <w:lang w:val="en-GB" w:eastAsia="en-US"/>
              </w:rPr>
              <w:t xml:space="preserve">Position: </w:t>
            </w:r>
          </w:p>
          <w:p w14:paraId="2E8E8D2D" w14:textId="77777777" w:rsidR="006C1D94" w:rsidRPr="0045461C" w:rsidRDefault="006C1D94" w:rsidP="00215307">
            <w:pPr>
              <w:pStyle w:val="BodyText2"/>
              <w:tabs>
                <w:tab w:val="left" w:pos="1780"/>
              </w:tabs>
              <w:spacing w:after="0" w:line="240" w:lineRule="auto"/>
              <w:rPr>
                <w:rFonts w:ascii="Arial" w:hAnsi="Arial" w:cs="Arial"/>
                <w:sz w:val="24"/>
                <w:lang w:val="en-GB" w:eastAsia="en-US"/>
              </w:rPr>
            </w:pPr>
          </w:p>
        </w:tc>
        <w:tc>
          <w:tcPr>
            <w:tcW w:w="5529" w:type="dxa"/>
            <w:gridSpan w:val="2"/>
          </w:tcPr>
          <w:p w14:paraId="2DCAC533" w14:textId="77777777" w:rsidR="006C1D94" w:rsidRPr="0045461C" w:rsidRDefault="006C1D94" w:rsidP="00215307">
            <w:pPr>
              <w:pStyle w:val="BodyText2"/>
              <w:tabs>
                <w:tab w:val="left" w:pos="1780"/>
              </w:tabs>
              <w:spacing w:after="0" w:line="240" w:lineRule="auto"/>
              <w:rPr>
                <w:rFonts w:ascii="Arial" w:hAnsi="Arial" w:cs="Arial"/>
                <w:sz w:val="24"/>
                <w:lang w:val="en-GB" w:eastAsia="en-US"/>
              </w:rPr>
            </w:pPr>
            <w:r w:rsidRPr="0045461C">
              <w:rPr>
                <w:rFonts w:ascii="Arial" w:hAnsi="Arial" w:cs="Arial"/>
                <w:b/>
                <w:sz w:val="24"/>
                <w:lang w:val="en-GB" w:eastAsia="en-US"/>
              </w:rPr>
              <w:t xml:space="preserve">Position: </w:t>
            </w:r>
          </w:p>
          <w:p w14:paraId="56FC04CD" w14:textId="77777777" w:rsidR="006C1D94" w:rsidRPr="0045461C" w:rsidRDefault="006C1D94" w:rsidP="00215307">
            <w:pPr>
              <w:pStyle w:val="BodyText2"/>
              <w:tabs>
                <w:tab w:val="left" w:pos="1780"/>
              </w:tabs>
              <w:spacing w:after="0" w:line="240" w:lineRule="auto"/>
              <w:rPr>
                <w:rFonts w:ascii="Arial" w:hAnsi="Arial" w:cs="Arial"/>
                <w:b/>
                <w:sz w:val="24"/>
                <w:lang w:val="en-GB" w:eastAsia="en-US"/>
              </w:rPr>
            </w:pPr>
          </w:p>
        </w:tc>
      </w:tr>
      <w:tr w:rsidR="006C1D94" w:rsidRPr="00AD0F66" w14:paraId="105512A6" w14:textId="77777777" w:rsidTr="0021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14:paraId="496EB118" w14:textId="77777777" w:rsidR="006C1D94" w:rsidRPr="0045461C" w:rsidRDefault="006C1D94" w:rsidP="00215307">
            <w:pPr>
              <w:pStyle w:val="BodyText2"/>
              <w:tabs>
                <w:tab w:val="left" w:pos="1780"/>
              </w:tabs>
              <w:spacing w:after="0" w:line="240" w:lineRule="auto"/>
              <w:rPr>
                <w:rFonts w:ascii="Arial" w:hAnsi="Arial" w:cs="Arial"/>
                <w:b/>
                <w:sz w:val="24"/>
                <w:lang w:val="en-GB" w:eastAsia="en-US"/>
              </w:rPr>
            </w:pPr>
            <w:r w:rsidRPr="0045461C">
              <w:rPr>
                <w:rFonts w:ascii="Arial" w:hAnsi="Arial" w:cs="Arial"/>
                <w:b/>
                <w:sz w:val="24"/>
                <w:lang w:val="en-GB" w:eastAsia="en-US"/>
              </w:rPr>
              <w:t>In what capacity does this person know you:</w:t>
            </w:r>
          </w:p>
          <w:p w14:paraId="368CCBD9" w14:textId="77777777" w:rsidR="006C1D94" w:rsidRPr="0045461C" w:rsidRDefault="006C1D94" w:rsidP="00215307">
            <w:pPr>
              <w:pStyle w:val="BodyText2"/>
              <w:tabs>
                <w:tab w:val="left" w:pos="1780"/>
              </w:tabs>
              <w:spacing w:after="0" w:line="240" w:lineRule="auto"/>
              <w:rPr>
                <w:rFonts w:ascii="Arial" w:hAnsi="Arial" w:cs="Arial"/>
                <w:b/>
                <w:sz w:val="24"/>
                <w:lang w:val="en-GB" w:eastAsia="en-US"/>
              </w:rPr>
            </w:pPr>
          </w:p>
        </w:tc>
        <w:tc>
          <w:tcPr>
            <w:tcW w:w="5529" w:type="dxa"/>
            <w:gridSpan w:val="2"/>
          </w:tcPr>
          <w:p w14:paraId="52750D69" w14:textId="77777777" w:rsidR="006C1D94" w:rsidRPr="0045461C" w:rsidRDefault="006C1D94" w:rsidP="00215307">
            <w:pPr>
              <w:pStyle w:val="BodyText2"/>
              <w:tabs>
                <w:tab w:val="left" w:pos="1780"/>
              </w:tabs>
              <w:spacing w:after="0" w:line="240" w:lineRule="auto"/>
              <w:rPr>
                <w:rFonts w:ascii="Arial" w:hAnsi="Arial" w:cs="Arial"/>
                <w:b/>
                <w:sz w:val="24"/>
                <w:lang w:val="en-GB" w:eastAsia="en-US"/>
              </w:rPr>
            </w:pPr>
            <w:r w:rsidRPr="0045461C">
              <w:rPr>
                <w:rFonts w:ascii="Arial" w:hAnsi="Arial" w:cs="Arial"/>
                <w:b/>
                <w:sz w:val="24"/>
                <w:lang w:val="en-GB" w:eastAsia="en-US"/>
              </w:rPr>
              <w:t>In what capacity does this person know you:</w:t>
            </w:r>
          </w:p>
          <w:p w14:paraId="6F905D38" w14:textId="77777777" w:rsidR="006C1D94" w:rsidRPr="0045461C" w:rsidRDefault="006C1D94" w:rsidP="00215307">
            <w:pPr>
              <w:pStyle w:val="BodyText2"/>
              <w:tabs>
                <w:tab w:val="left" w:pos="1780"/>
              </w:tabs>
              <w:spacing w:after="0" w:line="240" w:lineRule="auto"/>
              <w:rPr>
                <w:rFonts w:ascii="Arial" w:hAnsi="Arial" w:cs="Arial"/>
                <w:b/>
                <w:sz w:val="24"/>
                <w:lang w:val="en-GB" w:eastAsia="en-US"/>
              </w:rPr>
            </w:pPr>
          </w:p>
        </w:tc>
      </w:tr>
      <w:tr w:rsidR="006C1D94" w:rsidRPr="00AD0F66" w14:paraId="036A1C35" w14:textId="77777777" w:rsidTr="0021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14:paraId="2AB933F6" w14:textId="77777777" w:rsidR="006C1D94" w:rsidRPr="0045461C" w:rsidRDefault="006C1D94" w:rsidP="00215307">
            <w:pPr>
              <w:pStyle w:val="BodyText2"/>
              <w:tabs>
                <w:tab w:val="left" w:pos="1780"/>
              </w:tabs>
              <w:spacing w:after="0" w:line="240" w:lineRule="auto"/>
              <w:rPr>
                <w:rFonts w:ascii="Arial" w:hAnsi="Arial" w:cs="Arial"/>
                <w:sz w:val="24"/>
                <w:lang w:val="en-GB" w:eastAsia="en-US"/>
              </w:rPr>
            </w:pPr>
            <w:r w:rsidRPr="0045461C">
              <w:rPr>
                <w:rFonts w:ascii="Arial" w:hAnsi="Arial" w:cs="Arial"/>
                <w:b/>
                <w:sz w:val="24"/>
                <w:lang w:val="en-GB" w:eastAsia="en-US"/>
              </w:rPr>
              <w:t xml:space="preserve">Organisation: </w:t>
            </w:r>
          </w:p>
          <w:p w14:paraId="1E0B2D0D" w14:textId="77777777" w:rsidR="006C1D94" w:rsidRPr="0045461C" w:rsidRDefault="006C1D94" w:rsidP="00215307">
            <w:pPr>
              <w:pStyle w:val="BodyText2"/>
              <w:tabs>
                <w:tab w:val="left" w:pos="1780"/>
              </w:tabs>
              <w:spacing w:after="0" w:line="240" w:lineRule="auto"/>
              <w:rPr>
                <w:rFonts w:ascii="Arial" w:hAnsi="Arial" w:cs="Arial"/>
                <w:sz w:val="24"/>
                <w:lang w:val="en-GB" w:eastAsia="en-US"/>
              </w:rPr>
            </w:pPr>
          </w:p>
        </w:tc>
        <w:tc>
          <w:tcPr>
            <w:tcW w:w="5529" w:type="dxa"/>
            <w:gridSpan w:val="2"/>
          </w:tcPr>
          <w:p w14:paraId="2DCC068B" w14:textId="77777777" w:rsidR="006C1D94" w:rsidRPr="0045461C" w:rsidRDefault="006C1D94" w:rsidP="00215307">
            <w:pPr>
              <w:pStyle w:val="BodyText2"/>
              <w:tabs>
                <w:tab w:val="left" w:pos="1780"/>
              </w:tabs>
              <w:spacing w:after="0" w:line="240" w:lineRule="auto"/>
              <w:rPr>
                <w:rFonts w:ascii="Arial" w:hAnsi="Arial" w:cs="Arial"/>
                <w:sz w:val="24"/>
                <w:lang w:val="en-GB" w:eastAsia="en-US"/>
              </w:rPr>
            </w:pPr>
            <w:r w:rsidRPr="0045461C">
              <w:rPr>
                <w:rFonts w:ascii="Arial" w:hAnsi="Arial" w:cs="Arial"/>
                <w:b/>
                <w:sz w:val="24"/>
                <w:lang w:val="en-GB" w:eastAsia="en-US"/>
              </w:rPr>
              <w:t xml:space="preserve">Organisation: </w:t>
            </w:r>
          </w:p>
          <w:p w14:paraId="0723CC87" w14:textId="77777777" w:rsidR="006C1D94" w:rsidRPr="0045461C" w:rsidRDefault="006C1D94" w:rsidP="00215307">
            <w:pPr>
              <w:pStyle w:val="BodyText2"/>
              <w:tabs>
                <w:tab w:val="left" w:pos="1780"/>
              </w:tabs>
              <w:spacing w:after="0" w:line="240" w:lineRule="auto"/>
              <w:rPr>
                <w:rFonts w:ascii="Arial" w:hAnsi="Arial" w:cs="Arial"/>
                <w:b/>
                <w:sz w:val="24"/>
                <w:lang w:val="en-GB" w:eastAsia="en-US"/>
              </w:rPr>
            </w:pPr>
          </w:p>
        </w:tc>
      </w:tr>
      <w:tr w:rsidR="006C1D94" w:rsidRPr="00AD0F66" w14:paraId="523BEFD0" w14:textId="77777777" w:rsidTr="0021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14:paraId="18C8C378" w14:textId="77777777" w:rsidR="006C1D94" w:rsidRPr="0045461C" w:rsidRDefault="006C1D94" w:rsidP="00215307">
            <w:pPr>
              <w:pStyle w:val="BodyText2"/>
              <w:tabs>
                <w:tab w:val="left" w:pos="1780"/>
              </w:tabs>
              <w:spacing w:after="0" w:line="240" w:lineRule="auto"/>
              <w:rPr>
                <w:rFonts w:ascii="Arial" w:hAnsi="Arial" w:cs="Arial"/>
                <w:b/>
                <w:sz w:val="24"/>
                <w:lang w:val="en-GB" w:eastAsia="en-US"/>
              </w:rPr>
            </w:pPr>
            <w:r w:rsidRPr="0045461C">
              <w:rPr>
                <w:rFonts w:ascii="Arial" w:hAnsi="Arial" w:cs="Arial"/>
                <w:b/>
                <w:sz w:val="24"/>
                <w:lang w:val="en-GB" w:eastAsia="en-US"/>
              </w:rPr>
              <w:t xml:space="preserve">Address: </w:t>
            </w:r>
          </w:p>
          <w:p w14:paraId="68FF9E7E" w14:textId="77777777" w:rsidR="006C1D94" w:rsidRPr="0045461C" w:rsidRDefault="006C1D94" w:rsidP="00215307">
            <w:pPr>
              <w:pStyle w:val="BodyText2"/>
              <w:tabs>
                <w:tab w:val="left" w:pos="1780"/>
              </w:tabs>
              <w:spacing w:after="0" w:line="240" w:lineRule="auto"/>
              <w:rPr>
                <w:rFonts w:ascii="Arial" w:hAnsi="Arial" w:cs="Arial"/>
                <w:b/>
                <w:sz w:val="24"/>
                <w:lang w:val="en-GB" w:eastAsia="en-US"/>
              </w:rPr>
            </w:pPr>
          </w:p>
          <w:p w14:paraId="3170480D" w14:textId="77777777" w:rsidR="006C1D94" w:rsidRPr="0045461C" w:rsidRDefault="006C1D94" w:rsidP="00215307">
            <w:pPr>
              <w:pStyle w:val="BodyText2"/>
              <w:tabs>
                <w:tab w:val="left" w:pos="1780"/>
              </w:tabs>
              <w:spacing w:after="0" w:line="240" w:lineRule="auto"/>
              <w:rPr>
                <w:rFonts w:ascii="Arial" w:hAnsi="Arial" w:cs="Arial"/>
                <w:b/>
                <w:sz w:val="24"/>
                <w:lang w:val="en-GB" w:eastAsia="en-US"/>
              </w:rPr>
            </w:pPr>
          </w:p>
          <w:p w14:paraId="3B88F35D" w14:textId="77777777" w:rsidR="006C1D94" w:rsidRPr="0045461C" w:rsidRDefault="006C1D94" w:rsidP="00215307">
            <w:pPr>
              <w:pStyle w:val="BodyText2"/>
              <w:tabs>
                <w:tab w:val="left" w:pos="1780"/>
              </w:tabs>
              <w:spacing w:after="0" w:line="240" w:lineRule="auto"/>
              <w:rPr>
                <w:rFonts w:ascii="Arial" w:hAnsi="Arial" w:cs="Arial"/>
                <w:sz w:val="24"/>
                <w:lang w:val="en-GB" w:eastAsia="en-US"/>
              </w:rPr>
            </w:pPr>
          </w:p>
        </w:tc>
        <w:tc>
          <w:tcPr>
            <w:tcW w:w="5529" w:type="dxa"/>
            <w:gridSpan w:val="2"/>
          </w:tcPr>
          <w:p w14:paraId="0FED0C0F" w14:textId="77777777" w:rsidR="006C1D94" w:rsidRPr="0045461C" w:rsidRDefault="006C1D94" w:rsidP="00215307">
            <w:pPr>
              <w:pStyle w:val="BodyText2"/>
              <w:tabs>
                <w:tab w:val="left" w:pos="1780"/>
              </w:tabs>
              <w:spacing w:after="0" w:line="240" w:lineRule="auto"/>
              <w:rPr>
                <w:rFonts w:ascii="Arial" w:hAnsi="Arial" w:cs="Arial"/>
                <w:b/>
                <w:sz w:val="24"/>
                <w:lang w:val="en-GB" w:eastAsia="en-US"/>
              </w:rPr>
            </w:pPr>
            <w:r w:rsidRPr="0045461C">
              <w:rPr>
                <w:rFonts w:ascii="Arial" w:hAnsi="Arial" w:cs="Arial"/>
                <w:b/>
                <w:sz w:val="24"/>
                <w:lang w:val="en-GB" w:eastAsia="en-US"/>
              </w:rPr>
              <w:t xml:space="preserve">Address: </w:t>
            </w:r>
          </w:p>
          <w:p w14:paraId="13F443B0" w14:textId="77777777" w:rsidR="006C1D94" w:rsidRPr="0045461C" w:rsidRDefault="006C1D94" w:rsidP="00215307">
            <w:pPr>
              <w:pStyle w:val="BodyText2"/>
              <w:tabs>
                <w:tab w:val="left" w:pos="1780"/>
              </w:tabs>
              <w:spacing w:after="0" w:line="240" w:lineRule="auto"/>
              <w:rPr>
                <w:rFonts w:ascii="Arial" w:hAnsi="Arial" w:cs="Arial"/>
                <w:sz w:val="24"/>
                <w:lang w:val="en-GB" w:eastAsia="en-US"/>
              </w:rPr>
            </w:pPr>
          </w:p>
          <w:p w14:paraId="1CD57F2C" w14:textId="77777777" w:rsidR="006C1D94" w:rsidRPr="0045461C" w:rsidRDefault="006C1D94" w:rsidP="00215307">
            <w:pPr>
              <w:pStyle w:val="BodyText2"/>
              <w:tabs>
                <w:tab w:val="left" w:pos="1780"/>
              </w:tabs>
              <w:spacing w:after="0" w:line="240" w:lineRule="auto"/>
              <w:rPr>
                <w:rFonts w:ascii="Arial" w:hAnsi="Arial" w:cs="Arial"/>
                <w:sz w:val="24"/>
                <w:lang w:val="en-GB" w:eastAsia="en-US"/>
              </w:rPr>
            </w:pPr>
          </w:p>
          <w:p w14:paraId="457C725B" w14:textId="77777777" w:rsidR="006C1D94" w:rsidRPr="0045461C" w:rsidRDefault="006C1D94" w:rsidP="00215307">
            <w:pPr>
              <w:pStyle w:val="BodyText2"/>
              <w:tabs>
                <w:tab w:val="left" w:pos="1780"/>
              </w:tabs>
              <w:spacing w:after="0" w:line="240" w:lineRule="auto"/>
              <w:rPr>
                <w:rFonts w:ascii="Arial" w:hAnsi="Arial" w:cs="Arial"/>
                <w:sz w:val="24"/>
                <w:lang w:val="en-GB" w:eastAsia="en-US"/>
              </w:rPr>
            </w:pPr>
          </w:p>
        </w:tc>
      </w:tr>
      <w:tr w:rsidR="006C1D94" w:rsidRPr="00AD0F66" w14:paraId="51A67762" w14:textId="77777777" w:rsidTr="0021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14:paraId="606BE7D6" w14:textId="77777777" w:rsidR="006C1D94" w:rsidRPr="0045461C" w:rsidRDefault="006C1D94" w:rsidP="00215307">
            <w:pPr>
              <w:pStyle w:val="BodyText2"/>
              <w:tabs>
                <w:tab w:val="left" w:pos="1780"/>
              </w:tabs>
              <w:spacing w:after="0" w:line="240" w:lineRule="auto"/>
              <w:rPr>
                <w:rFonts w:ascii="Arial" w:hAnsi="Arial" w:cs="Arial"/>
                <w:sz w:val="24"/>
                <w:lang w:val="en-GB" w:eastAsia="en-US"/>
              </w:rPr>
            </w:pPr>
            <w:r w:rsidRPr="0045461C">
              <w:rPr>
                <w:rFonts w:ascii="Arial" w:hAnsi="Arial" w:cs="Arial"/>
                <w:b/>
                <w:sz w:val="24"/>
                <w:lang w:val="en-GB" w:eastAsia="en-US"/>
              </w:rPr>
              <w:t xml:space="preserve">Tel: </w:t>
            </w:r>
          </w:p>
        </w:tc>
        <w:tc>
          <w:tcPr>
            <w:tcW w:w="5529" w:type="dxa"/>
            <w:gridSpan w:val="2"/>
          </w:tcPr>
          <w:p w14:paraId="26A9DE73" w14:textId="77777777" w:rsidR="006C1D94" w:rsidRPr="0045461C" w:rsidRDefault="006C1D94" w:rsidP="00215307">
            <w:pPr>
              <w:pStyle w:val="BodyText2"/>
              <w:tabs>
                <w:tab w:val="left" w:pos="1780"/>
              </w:tabs>
              <w:spacing w:after="0" w:line="240" w:lineRule="auto"/>
              <w:rPr>
                <w:rFonts w:ascii="Arial" w:hAnsi="Arial" w:cs="Arial"/>
                <w:b/>
                <w:sz w:val="24"/>
                <w:lang w:val="en-GB" w:eastAsia="en-US"/>
              </w:rPr>
            </w:pPr>
            <w:r w:rsidRPr="0045461C">
              <w:rPr>
                <w:rFonts w:ascii="Arial" w:hAnsi="Arial" w:cs="Arial"/>
                <w:b/>
                <w:sz w:val="24"/>
                <w:lang w:val="en-GB" w:eastAsia="en-US"/>
              </w:rPr>
              <w:t xml:space="preserve">Tel: </w:t>
            </w:r>
          </w:p>
          <w:p w14:paraId="5DC7B638" w14:textId="77777777" w:rsidR="006C1D94" w:rsidRPr="0045461C" w:rsidRDefault="006C1D94" w:rsidP="00215307">
            <w:pPr>
              <w:pStyle w:val="BodyText2"/>
              <w:tabs>
                <w:tab w:val="left" w:pos="1780"/>
              </w:tabs>
              <w:spacing w:after="0" w:line="240" w:lineRule="auto"/>
              <w:rPr>
                <w:rFonts w:ascii="Arial" w:hAnsi="Arial" w:cs="Arial"/>
                <w:sz w:val="24"/>
                <w:lang w:val="en-GB" w:eastAsia="en-US"/>
              </w:rPr>
            </w:pPr>
          </w:p>
        </w:tc>
      </w:tr>
      <w:tr w:rsidR="006C1D94" w:rsidRPr="00AD0F66" w14:paraId="6004AF8D" w14:textId="77777777" w:rsidTr="002153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14:paraId="7A3EB9CC" w14:textId="77777777" w:rsidR="006C1D94" w:rsidRPr="0045461C" w:rsidRDefault="006C1D94" w:rsidP="00215307">
            <w:pPr>
              <w:pStyle w:val="BodyText2"/>
              <w:tabs>
                <w:tab w:val="left" w:pos="1780"/>
              </w:tabs>
              <w:spacing w:after="0" w:line="240" w:lineRule="auto"/>
              <w:rPr>
                <w:rFonts w:ascii="Arial" w:hAnsi="Arial" w:cs="Arial"/>
                <w:sz w:val="24"/>
                <w:lang w:val="en-GB" w:eastAsia="en-US"/>
              </w:rPr>
            </w:pPr>
            <w:r w:rsidRPr="0045461C">
              <w:rPr>
                <w:rFonts w:ascii="Arial" w:hAnsi="Arial" w:cs="Arial"/>
                <w:b/>
                <w:sz w:val="24"/>
                <w:lang w:val="en-GB" w:eastAsia="en-US"/>
              </w:rPr>
              <w:t xml:space="preserve">Email: </w:t>
            </w:r>
          </w:p>
          <w:p w14:paraId="536AC716" w14:textId="77777777" w:rsidR="006C1D94" w:rsidRPr="0045461C" w:rsidRDefault="006C1D94" w:rsidP="00215307">
            <w:pPr>
              <w:pStyle w:val="BodyText2"/>
              <w:tabs>
                <w:tab w:val="left" w:pos="1780"/>
              </w:tabs>
              <w:spacing w:after="0" w:line="240" w:lineRule="auto"/>
              <w:rPr>
                <w:rFonts w:ascii="Arial" w:hAnsi="Arial" w:cs="Arial"/>
                <w:b/>
                <w:sz w:val="24"/>
                <w:lang w:val="en-GB" w:eastAsia="en-US"/>
              </w:rPr>
            </w:pPr>
          </w:p>
        </w:tc>
        <w:tc>
          <w:tcPr>
            <w:tcW w:w="5529" w:type="dxa"/>
            <w:gridSpan w:val="2"/>
          </w:tcPr>
          <w:p w14:paraId="42647A1F" w14:textId="77777777" w:rsidR="006C1D94" w:rsidRPr="0045461C" w:rsidRDefault="006C1D94" w:rsidP="00215307">
            <w:pPr>
              <w:pStyle w:val="BodyText2"/>
              <w:tabs>
                <w:tab w:val="left" w:pos="1780"/>
              </w:tabs>
              <w:spacing w:after="0" w:line="240" w:lineRule="auto"/>
              <w:rPr>
                <w:rFonts w:ascii="Arial" w:hAnsi="Arial" w:cs="Arial"/>
                <w:sz w:val="24"/>
                <w:lang w:val="en-GB" w:eastAsia="en-US"/>
              </w:rPr>
            </w:pPr>
            <w:r w:rsidRPr="0045461C">
              <w:rPr>
                <w:rFonts w:ascii="Arial" w:hAnsi="Arial" w:cs="Arial"/>
                <w:b/>
                <w:sz w:val="24"/>
                <w:lang w:val="en-GB" w:eastAsia="en-US"/>
              </w:rPr>
              <w:t xml:space="preserve">Email: </w:t>
            </w:r>
          </w:p>
          <w:p w14:paraId="23ADDD04" w14:textId="77777777" w:rsidR="006C1D94" w:rsidRPr="0045461C" w:rsidRDefault="006C1D94" w:rsidP="00215307">
            <w:pPr>
              <w:pStyle w:val="BodyText2"/>
              <w:tabs>
                <w:tab w:val="left" w:pos="1780"/>
              </w:tabs>
              <w:spacing w:after="0" w:line="240" w:lineRule="auto"/>
              <w:rPr>
                <w:rFonts w:ascii="Arial" w:hAnsi="Arial" w:cs="Arial"/>
                <w:b/>
                <w:sz w:val="24"/>
                <w:lang w:val="en-GB" w:eastAsia="en-US"/>
              </w:rPr>
            </w:pPr>
          </w:p>
        </w:tc>
      </w:tr>
    </w:tbl>
    <w:p w14:paraId="2ECFB0E8" w14:textId="77777777" w:rsidR="006C1D94" w:rsidRPr="00F24B70" w:rsidRDefault="006C1D94" w:rsidP="006C1D94">
      <w:pPr>
        <w:pStyle w:val="Heading3"/>
        <w:tabs>
          <w:tab w:val="left" w:pos="1780"/>
        </w:tabs>
        <w:spacing w:before="120" w:after="120" w:line="240" w:lineRule="auto"/>
        <w:rPr>
          <w:rFonts w:ascii="Arial" w:hAnsi="Arial" w:cs="Arial"/>
          <w:color w:val="auto"/>
          <w:sz w:val="24"/>
        </w:rPr>
      </w:pPr>
      <w:r w:rsidRPr="00F24B70">
        <w:rPr>
          <w:rFonts w:ascii="Arial" w:hAnsi="Arial" w:cs="Arial"/>
          <w:color w:val="auto"/>
          <w:sz w:val="24"/>
        </w:rPr>
        <w:t>Declaration and signature:</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6C1D94" w:rsidRPr="00AD0F66" w14:paraId="7564F9ED" w14:textId="77777777" w:rsidTr="00215307">
        <w:tc>
          <w:tcPr>
            <w:tcW w:w="10314" w:type="dxa"/>
          </w:tcPr>
          <w:p w14:paraId="70C27158" w14:textId="77777777" w:rsidR="006C1D94" w:rsidRPr="0045461C" w:rsidRDefault="006C1D94" w:rsidP="00215307">
            <w:pPr>
              <w:pStyle w:val="Header"/>
              <w:tabs>
                <w:tab w:val="left" w:pos="1780"/>
              </w:tabs>
              <w:spacing w:before="120"/>
              <w:rPr>
                <w:rFonts w:ascii="Arial" w:hAnsi="Arial" w:cs="Arial"/>
                <w:szCs w:val="22"/>
                <w:lang w:val="en-GB" w:eastAsia="en-US"/>
              </w:rPr>
            </w:pPr>
            <w:r w:rsidRPr="0045461C">
              <w:rPr>
                <w:rFonts w:ascii="Arial" w:hAnsi="Arial" w:cs="Arial"/>
                <w:szCs w:val="22"/>
                <w:lang w:val="en-GB" w:eastAsia="en-US"/>
              </w:rPr>
              <w:t>I confirm that the information contained in this application form is accurate and correct.</w:t>
            </w:r>
          </w:p>
          <w:p w14:paraId="6E833E98" w14:textId="77777777" w:rsidR="006C1D94" w:rsidRPr="0045461C" w:rsidRDefault="006C1D94" w:rsidP="00215307">
            <w:pPr>
              <w:pStyle w:val="Header"/>
              <w:tabs>
                <w:tab w:val="left" w:pos="1780"/>
              </w:tabs>
              <w:rPr>
                <w:rFonts w:ascii="Arial" w:hAnsi="Arial" w:cs="Arial"/>
                <w:szCs w:val="22"/>
                <w:lang w:val="en-GB" w:eastAsia="en-US"/>
              </w:rPr>
            </w:pPr>
          </w:p>
          <w:p w14:paraId="3C053059" w14:textId="77777777" w:rsidR="006C1D94" w:rsidRPr="0045461C" w:rsidRDefault="006C1D94" w:rsidP="00215307">
            <w:pPr>
              <w:pStyle w:val="Header"/>
              <w:tabs>
                <w:tab w:val="left" w:pos="1780"/>
              </w:tabs>
              <w:rPr>
                <w:rFonts w:ascii="Arial" w:hAnsi="Arial" w:cs="Arial"/>
                <w:szCs w:val="22"/>
                <w:lang w:val="en-GB" w:eastAsia="en-US"/>
              </w:rPr>
            </w:pPr>
            <w:r w:rsidRPr="0045461C">
              <w:rPr>
                <w:rFonts w:ascii="Arial" w:hAnsi="Arial" w:cs="Arial"/>
                <w:szCs w:val="22"/>
                <w:lang w:val="en-GB" w:eastAsia="en-US"/>
              </w:rPr>
              <w:t xml:space="preserve">Signature    _______________________________ </w:t>
            </w:r>
            <w:r w:rsidRPr="0045461C">
              <w:rPr>
                <w:rFonts w:ascii="Arial" w:hAnsi="Arial" w:cs="Arial"/>
                <w:szCs w:val="22"/>
                <w:lang w:val="en-GB" w:eastAsia="en-US"/>
              </w:rPr>
              <w:tab/>
              <w:t xml:space="preserve"> Date    ________________________</w:t>
            </w:r>
          </w:p>
          <w:p w14:paraId="2E1CAC29" w14:textId="77777777" w:rsidR="006C1D94" w:rsidRPr="0045461C" w:rsidRDefault="006C1D94" w:rsidP="00215307">
            <w:pPr>
              <w:pStyle w:val="Header"/>
              <w:tabs>
                <w:tab w:val="left" w:pos="1780"/>
              </w:tabs>
              <w:jc w:val="center"/>
              <w:rPr>
                <w:rFonts w:ascii="Arial" w:hAnsi="Arial" w:cs="Arial"/>
                <w:szCs w:val="22"/>
                <w:lang w:val="en-GB" w:eastAsia="en-US"/>
              </w:rPr>
            </w:pPr>
          </w:p>
          <w:p w14:paraId="1D0574F7" w14:textId="77777777" w:rsidR="006C1D94" w:rsidRPr="0045461C" w:rsidRDefault="006C1D94" w:rsidP="00215307">
            <w:pPr>
              <w:pStyle w:val="Header"/>
              <w:tabs>
                <w:tab w:val="left" w:pos="1780"/>
              </w:tabs>
              <w:jc w:val="right"/>
              <w:rPr>
                <w:rFonts w:ascii="Arial" w:hAnsi="Arial" w:cs="Arial"/>
                <w:szCs w:val="22"/>
                <w:lang w:val="en-GB" w:eastAsia="en-US"/>
              </w:rPr>
            </w:pPr>
            <w:r w:rsidRPr="0045461C">
              <w:rPr>
                <w:rFonts w:ascii="Arial" w:hAnsi="Arial" w:cs="Arial"/>
                <w:sz w:val="20"/>
                <w:lang w:val="en-GB" w:eastAsia="en-GB"/>
              </w:rPr>
              <w:t>.</w:t>
            </w:r>
          </w:p>
        </w:tc>
      </w:tr>
    </w:tbl>
    <w:p w14:paraId="3DD4DCE7" w14:textId="77777777" w:rsidR="006C1D94" w:rsidRDefault="006C1D94" w:rsidP="006C1D94">
      <w:pPr>
        <w:pStyle w:val="Heading3"/>
        <w:tabs>
          <w:tab w:val="left" w:pos="1780"/>
        </w:tabs>
        <w:spacing w:before="120" w:after="120" w:line="240" w:lineRule="auto"/>
        <w:rPr>
          <w:rFonts w:ascii="Arial" w:hAnsi="Arial" w:cs="Arial"/>
          <w:color w:val="auto"/>
          <w:sz w:val="24"/>
        </w:rPr>
      </w:pPr>
    </w:p>
    <w:p w14:paraId="2A2B61A9" w14:textId="77777777" w:rsidR="006C1D94" w:rsidRPr="00A52813" w:rsidRDefault="006C1D94" w:rsidP="006C1D94">
      <w:pPr>
        <w:spacing w:after="0"/>
        <w:rPr>
          <w:rFonts w:ascii="Arial" w:eastAsia="Times New Roman" w:hAnsi="Arial" w:cs="Arial"/>
          <w:b/>
          <w:bCs/>
          <w:sz w:val="24"/>
        </w:rPr>
      </w:pPr>
      <w:r>
        <w:rPr>
          <w:rFonts w:ascii="Arial" w:hAnsi="Arial" w:cs="Arial"/>
          <w:sz w:val="24"/>
        </w:rPr>
        <w:br w:type="page"/>
      </w:r>
    </w:p>
    <w:p w14:paraId="5D4E5EC5" w14:textId="77777777" w:rsidR="006C1D94" w:rsidRPr="00F24B70" w:rsidRDefault="006C1D94" w:rsidP="006C1D94">
      <w:pPr>
        <w:pStyle w:val="Heading3"/>
        <w:tabs>
          <w:tab w:val="left" w:pos="1780"/>
        </w:tabs>
        <w:spacing w:before="120" w:after="120" w:line="240" w:lineRule="auto"/>
        <w:rPr>
          <w:rFonts w:ascii="Arial" w:hAnsi="Arial" w:cs="Arial"/>
          <w:color w:val="auto"/>
          <w:sz w:val="24"/>
        </w:rPr>
      </w:pPr>
      <w:r w:rsidRPr="00F24B70">
        <w:rPr>
          <w:rFonts w:ascii="Arial" w:hAnsi="Arial" w:cs="Arial"/>
          <w:color w:val="auto"/>
          <w:sz w:val="24"/>
        </w:rPr>
        <w:lastRenderedPageBreak/>
        <w:t>Data Protection: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C1D94" w:rsidRPr="00AD0F66" w14:paraId="5EC8E25A" w14:textId="77777777" w:rsidTr="00215307">
        <w:tc>
          <w:tcPr>
            <w:tcW w:w="11131" w:type="dxa"/>
            <w:shd w:val="clear" w:color="auto" w:fill="auto"/>
          </w:tcPr>
          <w:p w14:paraId="22968542" w14:textId="77777777" w:rsidR="006C1D94" w:rsidRPr="00AD0F66" w:rsidRDefault="006C1D94" w:rsidP="00215307">
            <w:pPr>
              <w:autoSpaceDE w:val="0"/>
              <w:autoSpaceDN w:val="0"/>
              <w:adjustRightInd w:val="0"/>
              <w:spacing w:line="240" w:lineRule="auto"/>
              <w:rPr>
                <w:rFonts w:ascii="Arial" w:hAnsi="Arial" w:cs="Arial"/>
                <w:lang w:eastAsia="en-GB"/>
              </w:rPr>
            </w:pPr>
            <w:r w:rsidRPr="00AD0F66">
              <w:rPr>
                <w:rFonts w:ascii="Arial" w:hAnsi="Arial" w:cs="Arial"/>
                <w:lang w:eastAsia="en-GB"/>
              </w:rPr>
              <w:t>The Data Protection Act 1998 (“The Act”) sets out certain requirements for the protection of your personal information against unauthorized use of disclosure. The Act gives you certain rights.</w:t>
            </w:r>
          </w:p>
          <w:p w14:paraId="0382F8B7" w14:textId="77777777" w:rsidR="006C1D94" w:rsidRPr="00AD0F66" w:rsidRDefault="006C1D94" w:rsidP="00215307">
            <w:pPr>
              <w:autoSpaceDE w:val="0"/>
              <w:autoSpaceDN w:val="0"/>
              <w:adjustRightInd w:val="0"/>
              <w:spacing w:line="240" w:lineRule="auto"/>
              <w:rPr>
                <w:rFonts w:ascii="Arial" w:hAnsi="Arial" w:cs="Arial"/>
                <w:lang w:eastAsia="en-GB"/>
              </w:rPr>
            </w:pPr>
          </w:p>
          <w:p w14:paraId="528C3FBF" w14:textId="77777777" w:rsidR="006C1D94" w:rsidRPr="00AD0F66" w:rsidRDefault="006C1D94" w:rsidP="00215307">
            <w:pPr>
              <w:autoSpaceDE w:val="0"/>
              <w:autoSpaceDN w:val="0"/>
              <w:adjustRightInd w:val="0"/>
              <w:spacing w:line="240" w:lineRule="auto"/>
              <w:rPr>
                <w:rFonts w:ascii="Arial" w:hAnsi="Arial" w:cs="Arial"/>
                <w:lang w:eastAsia="en-GB"/>
              </w:rPr>
            </w:pPr>
            <w:r w:rsidRPr="00AD0F66">
              <w:rPr>
                <w:rFonts w:ascii="Arial" w:hAnsi="Arial" w:cs="Arial"/>
                <w:lang w:eastAsia="en-GB"/>
              </w:rPr>
              <w:t>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w:t>
            </w:r>
          </w:p>
          <w:p w14:paraId="69767639" w14:textId="77777777" w:rsidR="006C1D94" w:rsidRPr="00AD0F66" w:rsidRDefault="006C1D94" w:rsidP="00215307">
            <w:pPr>
              <w:autoSpaceDE w:val="0"/>
              <w:autoSpaceDN w:val="0"/>
              <w:adjustRightInd w:val="0"/>
              <w:spacing w:line="240" w:lineRule="auto"/>
              <w:rPr>
                <w:rFonts w:ascii="Arial" w:hAnsi="Arial" w:cs="Arial"/>
                <w:lang w:eastAsia="en-GB"/>
              </w:rPr>
            </w:pPr>
          </w:p>
          <w:p w14:paraId="00A261DF" w14:textId="77777777" w:rsidR="006C1D94" w:rsidRPr="00AD0F66" w:rsidRDefault="006C1D94" w:rsidP="00215307">
            <w:pPr>
              <w:autoSpaceDE w:val="0"/>
              <w:autoSpaceDN w:val="0"/>
              <w:adjustRightInd w:val="0"/>
              <w:spacing w:line="240" w:lineRule="auto"/>
              <w:rPr>
                <w:rFonts w:ascii="Arial" w:hAnsi="Arial" w:cs="Arial"/>
                <w:lang w:eastAsia="en-GB"/>
              </w:rPr>
            </w:pPr>
            <w:r w:rsidRPr="00AD0F66">
              <w:rPr>
                <w:rFonts w:ascii="Arial" w:hAnsi="Arial" w:cs="Arial"/>
                <w:lang w:eastAsia="en-GB"/>
              </w:rPr>
              <w:t>If your application is unsuccessful or you choose not to accept any offer of employment we make, the information will not be held for longer than necessary, after which time it will be destroyed, although relevant information will be retained in the longer term to facilitate our Equal Opportunities Monitoring.</w:t>
            </w:r>
          </w:p>
          <w:p w14:paraId="70915078" w14:textId="77777777" w:rsidR="006C1D94" w:rsidRPr="00AD0F66" w:rsidRDefault="006C1D94" w:rsidP="00215307">
            <w:pPr>
              <w:autoSpaceDE w:val="0"/>
              <w:autoSpaceDN w:val="0"/>
              <w:adjustRightInd w:val="0"/>
              <w:spacing w:line="240" w:lineRule="auto"/>
              <w:rPr>
                <w:rFonts w:ascii="Arial" w:hAnsi="Arial" w:cs="Arial"/>
                <w:lang w:eastAsia="en-GB"/>
              </w:rPr>
            </w:pPr>
          </w:p>
          <w:p w14:paraId="11C90F19" w14:textId="77777777" w:rsidR="006C1D94" w:rsidRPr="00AD0F66" w:rsidRDefault="006C1D94" w:rsidP="00215307">
            <w:pPr>
              <w:autoSpaceDE w:val="0"/>
              <w:autoSpaceDN w:val="0"/>
              <w:adjustRightInd w:val="0"/>
              <w:spacing w:line="240" w:lineRule="auto"/>
              <w:rPr>
                <w:rFonts w:ascii="Arial" w:hAnsi="Arial" w:cs="Arial"/>
                <w:lang w:eastAsia="en-GB"/>
              </w:rPr>
            </w:pPr>
            <w:r w:rsidRPr="00AD0F66">
              <w:rPr>
                <w:rFonts w:ascii="Arial" w:hAnsi="Arial" w:cs="Arial"/>
                <w:lang w:eastAsia="en-GB"/>
              </w:rPr>
              <w:t>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w:t>
            </w:r>
          </w:p>
          <w:p w14:paraId="6954E8B4" w14:textId="77777777" w:rsidR="006C1D94" w:rsidRPr="00AD0F66" w:rsidRDefault="006C1D94" w:rsidP="00215307">
            <w:pPr>
              <w:autoSpaceDE w:val="0"/>
              <w:autoSpaceDN w:val="0"/>
              <w:adjustRightInd w:val="0"/>
              <w:spacing w:line="240" w:lineRule="auto"/>
              <w:rPr>
                <w:rFonts w:ascii="Arial" w:hAnsi="Arial" w:cs="Arial"/>
                <w:lang w:eastAsia="en-GB"/>
              </w:rPr>
            </w:pPr>
          </w:p>
          <w:p w14:paraId="79702B30" w14:textId="77777777" w:rsidR="006C1D94" w:rsidRPr="00AD0F66" w:rsidRDefault="006C1D94" w:rsidP="00215307">
            <w:pPr>
              <w:autoSpaceDE w:val="0"/>
              <w:autoSpaceDN w:val="0"/>
              <w:adjustRightInd w:val="0"/>
              <w:spacing w:line="240" w:lineRule="auto"/>
              <w:rPr>
                <w:rFonts w:ascii="Arial" w:hAnsi="Arial" w:cs="Arial"/>
                <w:lang w:eastAsia="en-GB"/>
              </w:rPr>
            </w:pPr>
            <w:r w:rsidRPr="00AD0F66">
              <w:rPr>
                <w:rFonts w:ascii="Arial" w:hAnsi="Arial" w:cs="Arial"/>
                <w:lang w:eastAsia="en-GB"/>
              </w:rPr>
              <w:t>I consent to the use of my personal information for the purpose and on terms set out above.</w:t>
            </w:r>
          </w:p>
          <w:p w14:paraId="5F35BC8F" w14:textId="77777777" w:rsidR="006C1D94" w:rsidRPr="00AD0F66" w:rsidRDefault="006C1D94" w:rsidP="00215307">
            <w:pPr>
              <w:autoSpaceDE w:val="0"/>
              <w:autoSpaceDN w:val="0"/>
              <w:adjustRightInd w:val="0"/>
              <w:spacing w:line="240" w:lineRule="auto"/>
              <w:rPr>
                <w:rFonts w:ascii="Arial" w:hAnsi="Arial" w:cs="Arial"/>
                <w:lang w:eastAsia="en-GB"/>
              </w:rPr>
            </w:pPr>
          </w:p>
          <w:p w14:paraId="2B8F97FC" w14:textId="77777777" w:rsidR="006C1D94" w:rsidRPr="0045461C" w:rsidRDefault="006C1D94" w:rsidP="00215307">
            <w:pPr>
              <w:pStyle w:val="Header"/>
              <w:tabs>
                <w:tab w:val="left" w:pos="1780"/>
              </w:tabs>
              <w:spacing w:before="60"/>
              <w:rPr>
                <w:rFonts w:ascii="Arial" w:hAnsi="Arial" w:cs="Arial"/>
                <w:b/>
                <w:bCs/>
                <w:szCs w:val="22"/>
                <w:lang w:val="en-GB" w:eastAsia="en-GB"/>
              </w:rPr>
            </w:pPr>
            <w:r w:rsidRPr="0045461C">
              <w:rPr>
                <w:rFonts w:ascii="Arial" w:hAnsi="Arial" w:cs="Arial"/>
                <w:b/>
                <w:bCs/>
                <w:szCs w:val="22"/>
                <w:lang w:val="en-GB" w:eastAsia="en-GB"/>
              </w:rPr>
              <w:t xml:space="preserve">Signature  ___________________________________ </w:t>
            </w:r>
            <w:r w:rsidRPr="0045461C">
              <w:rPr>
                <w:rFonts w:ascii="Arial" w:hAnsi="Arial" w:cs="Arial"/>
                <w:b/>
                <w:bCs/>
                <w:szCs w:val="22"/>
                <w:lang w:val="en-GB" w:eastAsia="en-GB"/>
              </w:rPr>
              <w:tab/>
              <w:t>Date  ______________________</w:t>
            </w:r>
          </w:p>
          <w:p w14:paraId="3EC676D0" w14:textId="77777777" w:rsidR="006C1D94" w:rsidRPr="0045461C" w:rsidRDefault="006C1D94" w:rsidP="00215307">
            <w:pPr>
              <w:pStyle w:val="Header"/>
              <w:tabs>
                <w:tab w:val="left" w:pos="1780"/>
              </w:tabs>
              <w:spacing w:before="60"/>
              <w:jc w:val="center"/>
              <w:rPr>
                <w:rFonts w:ascii="Arial" w:hAnsi="Arial" w:cs="Arial"/>
                <w:b/>
                <w:szCs w:val="22"/>
                <w:lang w:val="en-GB" w:eastAsia="en-US"/>
              </w:rPr>
            </w:pPr>
          </w:p>
        </w:tc>
      </w:tr>
    </w:tbl>
    <w:p w14:paraId="5BA079E6" w14:textId="77777777" w:rsidR="006C1D94" w:rsidRPr="00AD0F66" w:rsidRDefault="006C1D94" w:rsidP="006C1D94">
      <w:pPr>
        <w:pStyle w:val="Header"/>
        <w:tabs>
          <w:tab w:val="left" w:pos="1780"/>
        </w:tabs>
        <w:spacing w:before="60"/>
        <w:rPr>
          <w:rFonts w:ascii="Arial" w:hAnsi="Arial" w:cs="Arial"/>
          <w:b/>
        </w:rPr>
      </w:pPr>
    </w:p>
    <w:p w14:paraId="36715947" w14:textId="77777777" w:rsidR="006C1D94" w:rsidRPr="00AD0F66" w:rsidRDefault="006C1D94" w:rsidP="006C1D94">
      <w:pPr>
        <w:pStyle w:val="Header"/>
        <w:tabs>
          <w:tab w:val="left" w:pos="1780"/>
        </w:tabs>
        <w:spacing w:before="60"/>
        <w:jc w:val="center"/>
        <w:rPr>
          <w:rFonts w:ascii="Arial" w:hAnsi="Arial" w:cs="Arial"/>
          <w:b/>
        </w:rPr>
      </w:pPr>
      <w:r w:rsidRPr="00AD0F66">
        <w:rPr>
          <w:rFonts w:ascii="Arial" w:hAnsi="Arial" w:cs="Arial"/>
          <w:b/>
        </w:rPr>
        <w:t xml:space="preserve">Thank you for completing this application form. </w:t>
      </w:r>
    </w:p>
    <w:p w14:paraId="357AC1C6" w14:textId="77777777" w:rsidR="006C1D94" w:rsidRPr="00AD0F66" w:rsidRDefault="006C1D94" w:rsidP="006C1D94">
      <w:pPr>
        <w:pStyle w:val="Header"/>
        <w:tabs>
          <w:tab w:val="left" w:pos="1780"/>
        </w:tabs>
        <w:jc w:val="center"/>
        <w:rPr>
          <w:rFonts w:ascii="Arial" w:hAnsi="Arial" w:cs="Arial"/>
          <w:b/>
        </w:rPr>
      </w:pPr>
      <w:r w:rsidRPr="00AD0F66">
        <w:rPr>
          <w:rFonts w:ascii="Arial" w:hAnsi="Arial" w:cs="Arial"/>
          <w:b/>
        </w:rPr>
        <w:t>Please forward this together with other associated forms to the address specified at the beginning of this form</w:t>
      </w:r>
    </w:p>
    <w:p w14:paraId="41689F9F" w14:textId="77777777" w:rsidR="006C1D94" w:rsidRPr="00AD0F66" w:rsidRDefault="006C1D94" w:rsidP="006C1D94">
      <w:pPr>
        <w:pStyle w:val="Header"/>
        <w:tabs>
          <w:tab w:val="left" w:pos="1780"/>
        </w:tabs>
        <w:jc w:val="center"/>
        <w:rPr>
          <w:rFonts w:ascii="Arial" w:hAnsi="Arial" w:cs="Arial"/>
          <w:b/>
        </w:rPr>
      </w:pPr>
    </w:p>
    <w:p w14:paraId="65C076AB" w14:textId="77777777" w:rsidR="006C1D94" w:rsidRPr="00AD0F66" w:rsidRDefault="006C1D94" w:rsidP="006C1D94">
      <w:pPr>
        <w:pStyle w:val="Header"/>
        <w:tabs>
          <w:tab w:val="left" w:pos="1780"/>
        </w:tabs>
        <w:jc w:val="center"/>
        <w:rPr>
          <w:rFonts w:ascii="Arial" w:hAnsi="Arial" w:cs="Arial"/>
          <w:b/>
        </w:rPr>
      </w:pPr>
    </w:p>
    <w:p w14:paraId="23956B25" w14:textId="77777777" w:rsidR="006C1D94" w:rsidRPr="00AD0F66" w:rsidRDefault="006C1D94" w:rsidP="006C1D94">
      <w:pPr>
        <w:pStyle w:val="Header"/>
        <w:tabs>
          <w:tab w:val="left" w:pos="1780"/>
        </w:tabs>
        <w:jc w:val="center"/>
        <w:rPr>
          <w:rFonts w:ascii="Arial" w:hAnsi="Arial" w:cs="Arial"/>
          <w:b/>
        </w:rPr>
      </w:pPr>
    </w:p>
    <w:p w14:paraId="363C28EF" w14:textId="77777777" w:rsidR="006C1D94" w:rsidRPr="00AD0F66" w:rsidRDefault="006C1D94" w:rsidP="006C1D94">
      <w:pPr>
        <w:pStyle w:val="Header"/>
        <w:tabs>
          <w:tab w:val="left" w:pos="1780"/>
        </w:tabs>
        <w:jc w:val="center"/>
        <w:rPr>
          <w:rFonts w:ascii="Arial" w:hAnsi="Arial" w:cs="Arial"/>
          <w:b/>
        </w:rPr>
      </w:pPr>
    </w:p>
    <w:p w14:paraId="3CFB1F08" w14:textId="77777777" w:rsidR="006C1D94" w:rsidRPr="00AD0F66" w:rsidRDefault="006C1D94" w:rsidP="006C1D94">
      <w:pPr>
        <w:pStyle w:val="Header"/>
        <w:tabs>
          <w:tab w:val="left" w:pos="1780"/>
        </w:tabs>
        <w:jc w:val="center"/>
        <w:rPr>
          <w:rFonts w:ascii="Arial" w:hAnsi="Arial" w:cs="Arial"/>
          <w:b/>
        </w:rPr>
      </w:pPr>
    </w:p>
    <w:p w14:paraId="08E25751" w14:textId="77777777" w:rsidR="006C1D94" w:rsidRPr="00AD0F66" w:rsidRDefault="006C1D94" w:rsidP="006C1D94">
      <w:pPr>
        <w:pStyle w:val="Header"/>
        <w:tabs>
          <w:tab w:val="left" w:pos="1780"/>
        </w:tabs>
        <w:jc w:val="center"/>
        <w:rPr>
          <w:rFonts w:ascii="Arial" w:hAnsi="Arial" w:cs="Arial"/>
          <w:b/>
        </w:rPr>
      </w:pPr>
    </w:p>
    <w:p w14:paraId="6E3C76FF" w14:textId="77777777" w:rsidR="006C1D94" w:rsidRPr="00AD0F66" w:rsidRDefault="006C1D94" w:rsidP="006C1D94">
      <w:pPr>
        <w:pStyle w:val="Header"/>
        <w:tabs>
          <w:tab w:val="left" w:pos="1780"/>
        </w:tabs>
        <w:jc w:val="center"/>
        <w:rPr>
          <w:rFonts w:ascii="Arial" w:hAnsi="Arial" w:cs="Arial"/>
          <w:b/>
        </w:rPr>
      </w:pPr>
    </w:p>
    <w:p w14:paraId="20ADF3CC" w14:textId="77777777" w:rsidR="006C1D94" w:rsidRDefault="006C1D94" w:rsidP="006C1D94">
      <w:pPr>
        <w:spacing w:after="0"/>
        <w:rPr>
          <w:rFonts w:ascii="Arial" w:hAnsi="Arial" w:cs="Arial"/>
          <w:b/>
        </w:rPr>
      </w:pPr>
      <w:r>
        <w:rPr>
          <w:rFonts w:ascii="Arial" w:hAnsi="Arial" w:cs="Arial"/>
          <w:b/>
        </w:rPr>
        <w:br w:type="page"/>
      </w:r>
    </w:p>
    <w:p w14:paraId="4C6EA6F6" w14:textId="77777777" w:rsidR="006C1D94" w:rsidRDefault="006C1D94" w:rsidP="006C1D94">
      <w:pPr>
        <w:pStyle w:val="ListParagraph"/>
      </w:pPr>
      <w:r>
        <w:rPr>
          <w:noProof/>
        </w:rPr>
        <w:lastRenderedPageBreak/>
        <w:drawing>
          <wp:anchor distT="0" distB="0" distL="114300" distR="114300" simplePos="0" relativeHeight="251659264" behindDoc="0" locked="0" layoutInCell="1" allowOverlap="1" wp14:anchorId="49C50E16" wp14:editId="27BA34A4">
            <wp:simplePos x="0" y="0"/>
            <wp:positionH relativeFrom="column">
              <wp:posOffset>4828540</wp:posOffset>
            </wp:positionH>
            <wp:positionV relativeFrom="paragraph">
              <wp:posOffset>-96520</wp:posOffset>
            </wp:positionV>
            <wp:extent cx="1765300" cy="523875"/>
            <wp:effectExtent l="0" t="0" r="6350" b="9525"/>
            <wp:wrapNone/>
            <wp:docPr id="4" name="Picture 4" descr="Main_logo_Strapline_prin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in_logo_Strapline_print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3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7FAA4" w14:textId="77777777" w:rsidR="006C1D94" w:rsidRPr="00DA07C2" w:rsidRDefault="006C1D94" w:rsidP="006C1D94">
      <w:pPr>
        <w:pStyle w:val="Heading8"/>
        <w:tabs>
          <w:tab w:val="left" w:pos="3860"/>
        </w:tabs>
        <w:spacing w:line="240" w:lineRule="auto"/>
        <w:rPr>
          <w:rFonts w:ascii="Arial" w:hAnsi="Arial" w:cs="Arial"/>
          <w:b/>
          <w:noProof/>
          <w:sz w:val="24"/>
          <w:szCs w:val="24"/>
        </w:rPr>
      </w:pPr>
      <w:r w:rsidRPr="00DA07C2">
        <w:rPr>
          <w:rFonts w:ascii="Arial" w:hAnsi="Arial" w:cs="Arial"/>
          <w:b/>
          <w:sz w:val="24"/>
          <w:szCs w:val="24"/>
        </w:rPr>
        <w:t>Emmaus</w:t>
      </w:r>
      <w:r w:rsidRPr="00DA07C2">
        <w:rPr>
          <w:rFonts w:ascii="Arial" w:hAnsi="Arial" w:cs="Arial"/>
          <w:b/>
          <w:noProof/>
          <w:sz w:val="24"/>
          <w:szCs w:val="24"/>
        </w:rPr>
        <w:t xml:space="preserve"> Dover</w:t>
      </w:r>
      <w:r w:rsidRPr="00DA07C2">
        <w:rPr>
          <w:rFonts w:ascii="Arial" w:hAnsi="Arial" w:cs="Arial"/>
          <w:b/>
          <w:noProof/>
          <w:sz w:val="24"/>
          <w:szCs w:val="24"/>
        </w:rPr>
        <w:tab/>
      </w:r>
    </w:p>
    <w:p w14:paraId="69274629" w14:textId="77777777" w:rsidR="006C1D94" w:rsidRPr="00F24B70" w:rsidRDefault="006C1D94" w:rsidP="006C1D94">
      <w:pPr>
        <w:pStyle w:val="BodyText2"/>
        <w:rPr>
          <w:rFonts w:ascii="Arial" w:hAnsi="Arial" w:cs="Arial"/>
          <w:b/>
          <w:sz w:val="24"/>
          <w:szCs w:val="24"/>
        </w:rPr>
      </w:pPr>
      <w:r w:rsidRPr="00F24B70">
        <w:rPr>
          <w:rFonts w:ascii="Arial" w:hAnsi="Arial" w:cs="Arial"/>
          <w:b/>
          <w:sz w:val="24"/>
          <w:szCs w:val="24"/>
        </w:rPr>
        <w:t>Declaration of Criminal Records Form</w:t>
      </w:r>
    </w:p>
    <w:p w14:paraId="22BB71E8" w14:textId="77777777" w:rsidR="006C1D94" w:rsidRPr="00F24B70" w:rsidRDefault="006C1D94" w:rsidP="006C1D94">
      <w:pPr>
        <w:pStyle w:val="BodyText2"/>
        <w:spacing w:after="0" w:line="240" w:lineRule="auto"/>
        <w:jc w:val="both"/>
        <w:rPr>
          <w:rFonts w:ascii="Arial" w:hAnsi="Arial" w:cs="Arial"/>
          <w:sz w:val="24"/>
          <w:szCs w:val="24"/>
        </w:rPr>
      </w:pPr>
      <w:r w:rsidRPr="00F24B70">
        <w:rPr>
          <w:rFonts w:ascii="Arial" w:hAnsi="Arial" w:cs="Arial"/>
          <w:sz w:val="24"/>
          <w:szCs w:val="24"/>
        </w:rPr>
        <w:t xml:space="preserve">The post you have applied for is excepted from the Rehabilitation of Offenders Act 1974, which means that all convictions (spent or unspent), cautions, reprimands and final warnings on your criminal record need to be disclosed.  </w:t>
      </w:r>
    </w:p>
    <w:tbl>
      <w:tblPr>
        <w:tblpPr w:leftFromText="180" w:rightFromText="180" w:vertAnchor="text" w:horzAnchor="margin" w:tblpY="2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2"/>
        <w:gridCol w:w="3834"/>
      </w:tblGrid>
      <w:tr w:rsidR="006C1D94" w:rsidRPr="00F24B70" w14:paraId="42F1C4B8" w14:textId="77777777" w:rsidTr="00215307">
        <w:trPr>
          <w:trHeight w:val="546"/>
        </w:trPr>
        <w:tc>
          <w:tcPr>
            <w:tcW w:w="5934" w:type="dxa"/>
          </w:tcPr>
          <w:p w14:paraId="0C0D910C" w14:textId="77777777" w:rsidR="006C1D94" w:rsidRPr="00F24B70" w:rsidRDefault="006C1D94" w:rsidP="00215307">
            <w:pPr>
              <w:pStyle w:val="Header"/>
              <w:rPr>
                <w:rFonts w:ascii="Arial" w:hAnsi="Arial" w:cs="Arial"/>
                <w:b/>
                <w:sz w:val="24"/>
                <w:szCs w:val="24"/>
                <w:lang w:val="en-US" w:eastAsia="en-US"/>
              </w:rPr>
            </w:pPr>
            <w:r w:rsidRPr="00F24B70">
              <w:rPr>
                <w:rFonts w:ascii="Arial" w:hAnsi="Arial" w:cs="Arial"/>
                <w:b/>
                <w:sz w:val="24"/>
                <w:szCs w:val="24"/>
                <w:lang w:val="en-US" w:eastAsia="en-US"/>
              </w:rPr>
              <w:t>Job applied for:</w:t>
            </w:r>
          </w:p>
        </w:tc>
        <w:tc>
          <w:tcPr>
            <w:tcW w:w="4297" w:type="dxa"/>
          </w:tcPr>
          <w:p w14:paraId="7F8242EF" w14:textId="77777777" w:rsidR="006C1D94" w:rsidRPr="00F24B70" w:rsidRDefault="006C1D94" w:rsidP="00215307">
            <w:pPr>
              <w:spacing w:line="240" w:lineRule="auto"/>
              <w:rPr>
                <w:rFonts w:ascii="Arial" w:hAnsi="Arial" w:cs="Arial"/>
                <w:b/>
                <w:sz w:val="24"/>
                <w:szCs w:val="24"/>
              </w:rPr>
            </w:pPr>
            <w:r w:rsidRPr="00F24B70">
              <w:rPr>
                <w:rFonts w:ascii="Arial" w:hAnsi="Arial" w:cs="Arial"/>
                <w:b/>
                <w:sz w:val="24"/>
                <w:szCs w:val="24"/>
              </w:rPr>
              <w:t>Location:</w:t>
            </w:r>
          </w:p>
          <w:p w14:paraId="434ED943" w14:textId="77777777" w:rsidR="006C1D94" w:rsidRPr="00F24B70" w:rsidRDefault="006C1D94" w:rsidP="00215307">
            <w:pPr>
              <w:spacing w:line="240" w:lineRule="auto"/>
              <w:rPr>
                <w:rFonts w:ascii="Arial" w:hAnsi="Arial" w:cs="Arial"/>
                <w:b/>
                <w:sz w:val="24"/>
                <w:szCs w:val="24"/>
              </w:rPr>
            </w:pPr>
          </w:p>
        </w:tc>
      </w:tr>
    </w:tbl>
    <w:p w14:paraId="50149777" w14:textId="77777777" w:rsidR="006C1D94" w:rsidRPr="00F24B70" w:rsidRDefault="006C1D94" w:rsidP="006C1D94">
      <w:pPr>
        <w:pStyle w:val="BodyText2"/>
        <w:spacing w:after="0" w:line="240" w:lineRule="auto"/>
        <w:rPr>
          <w:rFonts w:ascii="Arial" w:hAnsi="Arial" w:cs="Arial"/>
          <w:sz w:val="24"/>
          <w:szCs w:val="24"/>
        </w:rPr>
      </w:pPr>
    </w:p>
    <w:p w14:paraId="41039B27" w14:textId="77777777" w:rsidR="006C1D94" w:rsidRPr="00F24B70" w:rsidRDefault="006C1D94" w:rsidP="006C1D94">
      <w:pPr>
        <w:pStyle w:val="BodyText2"/>
        <w:rPr>
          <w:rFonts w:ascii="Arial" w:hAnsi="Arial" w:cs="Arial"/>
          <w:sz w:val="24"/>
          <w:szCs w:val="24"/>
        </w:rPr>
      </w:pPr>
      <w:r w:rsidRPr="00F24B70">
        <w:rPr>
          <w:rFonts w:ascii="Arial" w:hAnsi="Arial" w:cs="Arial"/>
          <w:sz w:val="24"/>
          <w:szCs w:val="24"/>
        </w:rPr>
        <w:t>Please complete this form and return it in a sealed envelope along with your application.</w:t>
      </w: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3581"/>
        <w:gridCol w:w="3785"/>
      </w:tblGrid>
      <w:tr w:rsidR="006C1D94" w:rsidRPr="00F24B70" w14:paraId="17322718" w14:textId="77777777" w:rsidTr="00215307">
        <w:tc>
          <w:tcPr>
            <w:tcW w:w="1834" w:type="dxa"/>
          </w:tcPr>
          <w:p w14:paraId="426408BA" w14:textId="77777777" w:rsidR="006C1D94" w:rsidRPr="00F24B70" w:rsidRDefault="006C1D94" w:rsidP="00215307">
            <w:pPr>
              <w:spacing w:line="240" w:lineRule="auto"/>
              <w:rPr>
                <w:rFonts w:ascii="Arial" w:hAnsi="Arial" w:cs="Arial"/>
                <w:b/>
                <w:sz w:val="24"/>
                <w:szCs w:val="24"/>
              </w:rPr>
            </w:pPr>
            <w:r w:rsidRPr="00F24B70">
              <w:rPr>
                <w:rFonts w:ascii="Arial" w:hAnsi="Arial" w:cs="Arial"/>
                <w:b/>
                <w:sz w:val="24"/>
                <w:szCs w:val="24"/>
              </w:rPr>
              <w:t>Title:</w:t>
            </w:r>
          </w:p>
          <w:p w14:paraId="12AF8E15" w14:textId="77777777" w:rsidR="006C1D94" w:rsidRPr="00F24B70" w:rsidRDefault="006C1D94" w:rsidP="00215307">
            <w:pPr>
              <w:spacing w:line="240" w:lineRule="auto"/>
              <w:rPr>
                <w:rFonts w:ascii="Arial" w:hAnsi="Arial" w:cs="Arial"/>
                <w:b/>
                <w:sz w:val="24"/>
                <w:szCs w:val="24"/>
              </w:rPr>
            </w:pPr>
          </w:p>
        </w:tc>
        <w:tc>
          <w:tcPr>
            <w:tcW w:w="4164" w:type="dxa"/>
          </w:tcPr>
          <w:p w14:paraId="73EA6C2E" w14:textId="77777777" w:rsidR="006C1D94" w:rsidRPr="00F24B70" w:rsidRDefault="006C1D94" w:rsidP="00215307">
            <w:pPr>
              <w:spacing w:line="240" w:lineRule="auto"/>
              <w:rPr>
                <w:rFonts w:ascii="Arial" w:hAnsi="Arial" w:cs="Arial"/>
                <w:b/>
                <w:sz w:val="24"/>
                <w:szCs w:val="24"/>
              </w:rPr>
            </w:pPr>
            <w:r w:rsidRPr="00F24B70">
              <w:rPr>
                <w:rFonts w:ascii="Arial" w:hAnsi="Arial" w:cs="Arial"/>
                <w:b/>
                <w:sz w:val="24"/>
                <w:szCs w:val="24"/>
              </w:rPr>
              <w:t>First name</w:t>
            </w:r>
          </w:p>
          <w:p w14:paraId="03451587" w14:textId="77777777" w:rsidR="006C1D94" w:rsidRPr="00F24B70" w:rsidRDefault="006C1D94" w:rsidP="00215307">
            <w:pPr>
              <w:spacing w:line="240" w:lineRule="auto"/>
              <w:rPr>
                <w:rFonts w:ascii="Arial" w:hAnsi="Arial" w:cs="Arial"/>
                <w:b/>
                <w:sz w:val="24"/>
                <w:szCs w:val="24"/>
              </w:rPr>
            </w:pPr>
          </w:p>
        </w:tc>
        <w:tc>
          <w:tcPr>
            <w:tcW w:w="4309" w:type="dxa"/>
          </w:tcPr>
          <w:p w14:paraId="0C57966A" w14:textId="77777777" w:rsidR="006C1D94" w:rsidRPr="00F24B70" w:rsidRDefault="006C1D94" w:rsidP="00215307">
            <w:pPr>
              <w:spacing w:line="240" w:lineRule="auto"/>
              <w:rPr>
                <w:rFonts w:ascii="Arial" w:hAnsi="Arial" w:cs="Arial"/>
                <w:b/>
                <w:sz w:val="24"/>
                <w:szCs w:val="24"/>
              </w:rPr>
            </w:pPr>
            <w:r w:rsidRPr="00F24B70">
              <w:rPr>
                <w:rFonts w:ascii="Arial" w:hAnsi="Arial" w:cs="Arial"/>
                <w:b/>
                <w:sz w:val="24"/>
                <w:szCs w:val="24"/>
              </w:rPr>
              <w:t>Surname:</w:t>
            </w:r>
          </w:p>
        </w:tc>
      </w:tr>
    </w:tbl>
    <w:p w14:paraId="7A12923B" w14:textId="77777777" w:rsidR="006C1D94" w:rsidRPr="00A52813" w:rsidRDefault="006C1D94" w:rsidP="006C1D94">
      <w:pPr>
        <w:spacing w:after="0"/>
        <w:rPr>
          <w:vanish/>
        </w:rPr>
      </w:pPr>
    </w:p>
    <w:tbl>
      <w:tblPr>
        <w:tblpPr w:leftFromText="180" w:rightFromText="180" w:vertAnchor="text" w:horzAnchor="margin" w:tblpY="157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5"/>
        <w:gridCol w:w="1809"/>
      </w:tblGrid>
      <w:tr w:rsidR="006C1D94" w:rsidRPr="00F24B70" w14:paraId="1FDC6BED" w14:textId="77777777" w:rsidTr="00215307">
        <w:tc>
          <w:tcPr>
            <w:tcW w:w="8505" w:type="dxa"/>
          </w:tcPr>
          <w:p w14:paraId="3580E02D" w14:textId="77777777" w:rsidR="006C1D94" w:rsidRPr="00F24B70" w:rsidRDefault="006C1D94" w:rsidP="00215307">
            <w:pPr>
              <w:spacing w:line="240" w:lineRule="auto"/>
              <w:rPr>
                <w:rFonts w:ascii="Arial" w:hAnsi="Arial" w:cs="Arial"/>
                <w:b/>
                <w:sz w:val="24"/>
                <w:szCs w:val="24"/>
              </w:rPr>
            </w:pPr>
            <w:r w:rsidRPr="00F24B70">
              <w:rPr>
                <w:rFonts w:ascii="Arial" w:hAnsi="Arial" w:cs="Arial"/>
                <w:b/>
                <w:sz w:val="24"/>
                <w:szCs w:val="24"/>
              </w:rPr>
              <w:t>Have you ever been convicted by the courts or cautioned, reprimanded or given a final warning by the police?</w:t>
            </w:r>
          </w:p>
        </w:tc>
        <w:tc>
          <w:tcPr>
            <w:tcW w:w="1809" w:type="dxa"/>
          </w:tcPr>
          <w:p w14:paraId="2C24EE73" w14:textId="77777777" w:rsidR="006C1D94" w:rsidRPr="00F24B70" w:rsidRDefault="006C1D94" w:rsidP="00215307">
            <w:pPr>
              <w:spacing w:line="240" w:lineRule="auto"/>
              <w:rPr>
                <w:rFonts w:ascii="Arial" w:hAnsi="Arial" w:cs="Arial"/>
                <w:b/>
                <w:sz w:val="24"/>
                <w:szCs w:val="24"/>
              </w:rPr>
            </w:pPr>
            <w:r w:rsidRPr="00F24B70">
              <w:rPr>
                <w:rFonts w:ascii="Arial" w:hAnsi="Arial" w:cs="Arial"/>
                <w:b/>
                <w:sz w:val="24"/>
                <w:szCs w:val="24"/>
              </w:rPr>
              <w:t>Yes*/No</w:t>
            </w:r>
          </w:p>
        </w:tc>
      </w:tr>
      <w:tr w:rsidR="006C1D94" w:rsidRPr="00F24B70" w14:paraId="0B99896B" w14:textId="77777777" w:rsidTr="00215307">
        <w:tc>
          <w:tcPr>
            <w:tcW w:w="10314" w:type="dxa"/>
            <w:gridSpan w:val="2"/>
          </w:tcPr>
          <w:p w14:paraId="662514C6" w14:textId="77777777" w:rsidR="006C1D94" w:rsidRPr="00F24B70" w:rsidRDefault="006C1D94" w:rsidP="00215307">
            <w:pPr>
              <w:spacing w:line="240" w:lineRule="auto"/>
              <w:rPr>
                <w:rFonts w:ascii="Arial" w:hAnsi="Arial" w:cs="Arial"/>
                <w:sz w:val="24"/>
                <w:szCs w:val="24"/>
              </w:rPr>
            </w:pPr>
            <w:r w:rsidRPr="00F24B70">
              <w:rPr>
                <w:rFonts w:ascii="Arial" w:hAnsi="Arial" w:cs="Arial"/>
                <w:sz w:val="24"/>
                <w:szCs w:val="24"/>
              </w:rPr>
              <w:t>*If yes, provide details of offences, penalties and dates below:</w:t>
            </w:r>
          </w:p>
          <w:p w14:paraId="379ADA2E" w14:textId="77777777" w:rsidR="006C1D94" w:rsidRPr="00F24B70" w:rsidRDefault="006C1D94" w:rsidP="00215307">
            <w:pPr>
              <w:spacing w:line="240" w:lineRule="auto"/>
              <w:rPr>
                <w:rFonts w:ascii="Arial" w:hAnsi="Arial" w:cs="Arial"/>
                <w:b/>
                <w:sz w:val="24"/>
                <w:szCs w:val="24"/>
              </w:rPr>
            </w:pPr>
          </w:p>
          <w:p w14:paraId="4AB0DFEA" w14:textId="77777777" w:rsidR="006C1D94" w:rsidRPr="00F24B70" w:rsidRDefault="006C1D94" w:rsidP="00215307">
            <w:pPr>
              <w:spacing w:line="240" w:lineRule="auto"/>
              <w:rPr>
                <w:rFonts w:ascii="Arial" w:hAnsi="Arial" w:cs="Arial"/>
                <w:b/>
                <w:sz w:val="24"/>
                <w:szCs w:val="24"/>
              </w:rPr>
            </w:pPr>
          </w:p>
          <w:p w14:paraId="7E8AFF9A" w14:textId="77777777" w:rsidR="006C1D94" w:rsidRPr="00F24B70" w:rsidRDefault="006C1D94" w:rsidP="00215307">
            <w:pPr>
              <w:spacing w:line="240" w:lineRule="auto"/>
              <w:rPr>
                <w:rFonts w:ascii="Arial" w:hAnsi="Arial" w:cs="Arial"/>
                <w:b/>
                <w:sz w:val="24"/>
                <w:szCs w:val="24"/>
              </w:rPr>
            </w:pPr>
          </w:p>
          <w:p w14:paraId="357CB0DB" w14:textId="77777777" w:rsidR="006C1D94" w:rsidRPr="00F24B70" w:rsidRDefault="006C1D94" w:rsidP="00215307">
            <w:pPr>
              <w:spacing w:line="240" w:lineRule="auto"/>
              <w:rPr>
                <w:rFonts w:ascii="Arial" w:hAnsi="Arial" w:cs="Arial"/>
                <w:b/>
                <w:sz w:val="24"/>
                <w:szCs w:val="24"/>
              </w:rPr>
            </w:pPr>
          </w:p>
        </w:tc>
      </w:tr>
    </w:tbl>
    <w:p w14:paraId="1C3988C4" w14:textId="77777777" w:rsidR="006C1D94" w:rsidRDefault="006C1D94" w:rsidP="006C1D94">
      <w:pPr>
        <w:pStyle w:val="Header"/>
        <w:jc w:val="both"/>
        <w:rPr>
          <w:rFonts w:ascii="Arial" w:hAnsi="Arial" w:cs="Arial"/>
          <w:sz w:val="24"/>
          <w:szCs w:val="24"/>
        </w:rPr>
      </w:pPr>
    </w:p>
    <w:p w14:paraId="66409833" w14:textId="77777777" w:rsidR="006C1D94" w:rsidRDefault="006C1D94" w:rsidP="006C1D94">
      <w:pPr>
        <w:pStyle w:val="Header"/>
        <w:jc w:val="both"/>
        <w:rPr>
          <w:rFonts w:ascii="Arial" w:hAnsi="Arial" w:cs="Arial"/>
          <w:sz w:val="24"/>
          <w:szCs w:val="24"/>
        </w:rPr>
      </w:pPr>
    </w:p>
    <w:p w14:paraId="571BC3ED" w14:textId="77777777" w:rsidR="006C1D94" w:rsidRPr="00F24B70" w:rsidRDefault="006C1D94" w:rsidP="006C1D94">
      <w:pPr>
        <w:pStyle w:val="Header"/>
        <w:jc w:val="both"/>
        <w:rPr>
          <w:rFonts w:ascii="Arial" w:hAnsi="Arial" w:cs="Arial"/>
          <w:sz w:val="24"/>
          <w:szCs w:val="24"/>
        </w:rPr>
      </w:pPr>
      <w:r w:rsidRPr="00F24B70">
        <w:rPr>
          <w:rFonts w:ascii="Arial" w:hAnsi="Arial" w:cs="Arial"/>
          <w:sz w:val="24"/>
          <w:szCs w:val="24"/>
        </w:rPr>
        <w:t>If you have declared a criminal record and we believe this will have a bearing on the requirements of the post we will discuss the matter with you at interview.   If you require any further information or have any concerns about filling in this form please contact us.</w:t>
      </w:r>
      <w:r w:rsidRPr="00F24B70">
        <w:rPr>
          <w:rFonts w:ascii="Arial" w:hAnsi="Arial" w:cs="Arial"/>
          <w:sz w:val="24"/>
          <w:szCs w:val="24"/>
        </w:rPr>
        <w:cr/>
      </w:r>
      <w:r w:rsidRPr="00F24B70">
        <w:rPr>
          <w:rFonts w:ascii="Arial" w:hAnsi="Arial" w:cs="Arial"/>
          <w:sz w:val="24"/>
          <w:szCs w:val="24"/>
        </w:rPr>
        <w:cr/>
        <w:t xml:space="preserve">Please note that Emmaus takes its responsibilities under the Disclosure &amp; Barring Service very seriously and takes every step possible to ensure confidentiality.  Further information on disclosures and barring can be found on the </w:t>
      </w:r>
      <w:hyperlink r:id="rId11" w:history="1">
        <w:r w:rsidRPr="00F24B70">
          <w:rPr>
            <w:rStyle w:val="Hyperlink"/>
            <w:rFonts w:ascii="Arial" w:hAnsi="Arial" w:cs="Arial"/>
            <w:sz w:val="24"/>
            <w:szCs w:val="24"/>
          </w:rPr>
          <w:t>DBS website</w:t>
        </w:r>
      </w:hyperlink>
      <w:r w:rsidRPr="00F24B70">
        <w:rPr>
          <w:rFonts w:ascii="Arial" w:hAnsi="Arial" w:cs="Arial"/>
          <w:sz w:val="24"/>
          <w:szCs w:val="24"/>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4"/>
      </w:tblGrid>
      <w:tr w:rsidR="006C1D94" w:rsidRPr="00F24B70" w14:paraId="0E2500E4" w14:textId="77777777" w:rsidTr="00215307">
        <w:trPr>
          <w:trHeight w:val="275"/>
        </w:trPr>
        <w:tc>
          <w:tcPr>
            <w:tcW w:w="10314" w:type="dxa"/>
          </w:tcPr>
          <w:p w14:paraId="5F384E69" w14:textId="77777777" w:rsidR="006C1D94" w:rsidRPr="00F24B70" w:rsidRDefault="006C1D94" w:rsidP="00215307">
            <w:pPr>
              <w:pStyle w:val="BodyText2"/>
              <w:rPr>
                <w:rFonts w:ascii="Arial" w:hAnsi="Arial" w:cs="Arial"/>
                <w:sz w:val="24"/>
                <w:szCs w:val="24"/>
                <w:lang w:val="en-US" w:eastAsia="en-US"/>
              </w:rPr>
            </w:pPr>
            <w:r w:rsidRPr="00F24B70">
              <w:rPr>
                <w:rFonts w:ascii="Arial" w:hAnsi="Arial" w:cs="Arial"/>
                <w:b/>
                <w:sz w:val="24"/>
                <w:szCs w:val="24"/>
                <w:lang w:val="en-US" w:eastAsia="en-US"/>
              </w:rPr>
              <w:t>Declaration:</w:t>
            </w:r>
          </w:p>
        </w:tc>
      </w:tr>
      <w:tr w:rsidR="006C1D94" w:rsidRPr="00F24B70" w14:paraId="5E222018" w14:textId="77777777" w:rsidTr="00215307">
        <w:trPr>
          <w:trHeight w:val="275"/>
        </w:trPr>
        <w:tc>
          <w:tcPr>
            <w:tcW w:w="10314" w:type="dxa"/>
          </w:tcPr>
          <w:p w14:paraId="3C9FF023" w14:textId="77777777" w:rsidR="006C1D94" w:rsidRPr="00F24B70" w:rsidRDefault="006C1D94" w:rsidP="00215307">
            <w:pPr>
              <w:pStyle w:val="Header"/>
              <w:tabs>
                <w:tab w:val="left" w:pos="1780"/>
              </w:tabs>
              <w:spacing w:before="120"/>
              <w:rPr>
                <w:rFonts w:ascii="Arial" w:hAnsi="Arial" w:cs="Arial"/>
                <w:sz w:val="24"/>
                <w:szCs w:val="24"/>
                <w:lang w:val="en-US" w:eastAsia="en-US"/>
              </w:rPr>
            </w:pPr>
            <w:r w:rsidRPr="00F24B70">
              <w:rPr>
                <w:rFonts w:ascii="Arial" w:hAnsi="Arial" w:cs="Arial"/>
                <w:sz w:val="24"/>
                <w:szCs w:val="24"/>
                <w:lang w:val="en-US" w:eastAsia="en-US"/>
              </w:rPr>
              <w:t>I confirm that the information contained in this application form is accurate and correct.</w:t>
            </w:r>
          </w:p>
          <w:p w14:paraId="5ECC493A" w14:textId="77777777" w:rsidR="006C1D94" w:rsidRPr="00F24B70" w:rsidRDefault="006C1D94" w:rsidP="00215307">
            <w:pPr>
              <w:pStyle w:val="BodyText2"/>
              <w:spacing w:after="240"/>
              <w:rPr>
                <w:rFonts w:ascii="Arial" w:hAnsi="Arial" w:cs="Arial"/>
                <w:sz w:val="24"/>
                <w:szCs w:val="24"/>
                <w:lang w:val="en-US" w:eastAsia="en-US"/>
              </w:rPr>
            </w:pPr>
            <w:r w:rsidRPr="00F24B70">
              <w:rPr>
                <w:rFonts w:ascii="Arial" w:hAnsi="Arial" w:cs="Arial"/>
                <w:sz w:val="24"/>
                <w:szCs w:val="24"/>
                <w:lang w:val="en-US" w:eastAsia="en-US"/>
              </w:rPr>
              <w:lastRenderedPageBreak/>
              <w:t xml:space="preserve">Signature    __________________________________                  </w:t>
            </w:r>
            <w:r w:rsidRPr="00F24B70">
              <w:rPr>
                <w:rFonts w:ascii="Arial" w:hAnsi="Arial" w:cs="Arial"/>
                <w:sz w:val="24"/>
                <w:szCs w:val="24"/>
                <w:lang w:val="en-US" w:eastAsia="en-US"/>
              </w:rPr>
              <w:tab/>
              <w:t xml:space="preserve"> Date    __________________________</w:t>
            </w:r>
          </w:p>
        </w:tc>
      </w:tr>
    </w:tbl>
    <w:p w14:paraId="5E361361" w14:textId="77777777" w:rsidR="006C1D94" w:rsidRPr="00F24B70" w:rsidRDefault="006C1D94" w:rsidP="006C1D94">
      <w:pPr>
        <w:pStyle w:val="Header"/>
        <w:tabs>
          <w:tab w:val="left" w:pos="1780"/>
        </w:tabs>
        <w:spacing w:before="60"/>
        <w:jc w:val="center"/>
        <w:rPr>
          <w:rStyle w:val="Strong"/>
          <w:rFonts w:ascii="Arial" w:hAnsi="Arial" w:cs="Arial"/>
          <w:b w:val="0"/>
          <w:bCs w:val="0"/>
          <w:sz w:val="24"/>
          <w:szCs w:val="24"/>
        </w:rPr>
      </w:pPr>
      <w:r w:rsidRPr="00F24B70">
        <w:rPr>
          <w:rFonts w:ascii="Arial" w:hAnsi="Arial" w:cs="Arial"/>
          <w:b/>
          <w:sz w:val="24"/>
          <w:szCs w:val="24"/>
        </w:rPr>
        <w:lastRenderedPageBreak/>
        <w:t>Thank you for completing this form. Please forward this together with your completed application form</w:t>
      </w:r>
    </w:p>
    <w:p w14:paraId="5B926832" w14:textId="77777777" w:rsidR="006C1D94" w:rsidRDefault="006C1D94" w:rsidP="006C1D94">
      <w:pPr>
        <w:pStyle w:val="Heading8"/>
        <w:spacing w:line="240" w:lineRule="auto"/>
        <w:rPr>
          <w:rFonts w:ascii="Arial" w:hAnsi="Arial" w:cs="Arial"/>
          <w:b/>
          <w:sz w:val="24"/>
          <w:szCs w:val="24"/>
          <w:lang w:val="en-GB"/>
        </w:rPr>
      </w:pPr>
      <w:r w:rsidRPr="00124453">
        <w:rPr>
          <w:rFonts w:ascii="Arial" w:hAnsi="Arial" w:cs="Arial"/>
          <w:b/>
          <w:noProof/>
          <w:sz w:val="24"/>
          <w:szCs w:val="24"/>
          <w:lang w:val="en-US" w:eastAsia="zh-TW"/>
        </w:rPr>
        <mc:AlternateContent>
          <mc:Choice Requires="wps">
            <w:drawing>
              <wp:anchor distT="0" distB="0" distL="114300" distR="114300" simplePos="0" relativeHeight="251660288" behindDoc="0" locked="0" layoutInCell="1" allowOverlap="1" wp14:anchorId="2D823878" wp14:editId="77BD129B">
                <wp:simplePos x="0" y="0"/>
                <wp:positionH relativeFrom="column">
                  <wp:posOffset>3998595</wp:posOffset>
                </wp:positionH>
                <wp:positionV relativeFrom="paragraph">
                  <wp:posOffset>-198120</wp:posOffset>
                </wp:positionV>
                <wp:extent cx="2605405" cy="1002665"/>
                <wp:effectExtent l="254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1002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56122" w14:textId="77777777" w:rsidR="006C1D94" w:rsidRDefault="006C1D94" w:rsidP="006C1D94">
                            <w:r w:rsidRPr="00097224">
                              <w:rPr>
                                <w:rFonts w:ascii="Arial" w:hAnsi="Arial" w:cs="Arial"/>
                                <w:b/>
                                <w:noProof/>
                                <w:color w:val="000000"/>
                                <w:sz w:val="32"/>
                                <w:szCs w:val="32"/>
                                <w:lang w:eastAsia="en-GB"/>
                              </w:rPr>
                              <w:drawing>
                                <wp:inline distT="0" distB="0" distL="0" distR="0" wp14:anchorId="61A8EA4E" wp14:editId="2831A4FA">
                                  <wp:extent cx="2402205" cy="873760"/>
                                  <wp:effectExtent l="0" t="0" r="0" b="2540"/>
                                  <wp:docPr id="2" name="Picture 2" descr="C:\Users\User\AppData\Local\Microsoft\Windows\Temporary Internet Files\Content.Outlook\Q6L8C55U\Emmaus_Dover_RGB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Q6L8C55U\Emmaus_Dover_RGB_Scre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2205" cy="873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D823878" id="_x0000_t202" coordsize="21600,21600" o:spt="202" path="m,l,21600r21600,l21600,xe">
                <v:stroke joinstyle="miter"/>
                <v:path gradientshapeok="t" o:connecttype="rect"/>
              </v:shapetype>
              <v:shape id="Text Box 3" o:spid="_x0000_s1026" type="#_x0000_t202" style="position:absolute;margin-left:314.85pt;margin-top:-15.6pt;width:205.15pt;height:78.9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" stroked="f">
                <v:textbox>
                  <w:txbxContent>
                    <w:p w14:paraId="3D456122" w14:textId="77777777" w:rsidR="006C1D94" w:rsidRDefault="006C1D94" w:rsidP="006C1D94">
                      <w:r w:rsidRPr="00097224">
                        <w:rPr>
                          <w:rFonts w:ascii="Arial" w:hAnsi="Arial" w:cs="Arial"/>
                          <w:b/>
                          <w:noProof/>
                          <w:color w:val="000000"/>
                          <w:sz w:val="32"/>
                          <w:szCs w:val="32"/>
                          <w:lang w:eastAsia="en-GB"/>
                        </w:rPr>
                        <w:drawing>
                          <wp:inline distT="0" distB="0" distL="0" distR="0" wp14:anchorId="61A8EA4E" wp14:editId="2831A4FA">
                            <wp:extent cx="2402205" cy="873760"/>
                            <wp:effectExtent l="0" t="0" r="0" b="2540"/>
                            <wp:docPr id="2" name="Picture 2" descr="C:\Users\User\AppData\Local\Microsoft\Windows\Temporary Internet Files\Content.Outlook\Q6L8C55U\Emmaus_Dover_RGB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Q6L8C55U\Emmaus_Dover_RGB_Scre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2205" cy="873760"/>
                                    </a:xfrm>
                                    <a:prstGeom prst="rect">
                                      <a:avLst/>
                                    </a:prstGeom>
                                    <a:noFill/>
                                    <a:ln>
                                      <a:noFill/>
                                    </a:ln>
                                  </pic:spPr>
                                </pic:pic>
                              </a:graphicData>
                            </a:graphic>
                          </wp:inline>
                        </w:drawing>
                      </w:r>
                    </w:p>
                  </w:txbxContent>
                </v:textbox>
              </v:shape>
            </w:pict>
          </mc:Fallback>
        </mc:AlternateContent>
      </w:r>
    </w:p>
    <w:p w14:paraId="1AB43EF3" w14:textId="77777777" w:rsidR="006C1D94" w:rsidRDefault="006C1D94" w:rsidP="006C1D94">
      <w:pPr>
        <w:pStyle w:val="Heading8"/>
        <w:spacing w:line="240" w:lineRule="auto"/>
        <w:rPr>
          <w:rFonts w:ascii="Arial" w:hAnsi="Arial" w:cs="Arial"/>
          <w:b/>
          <w:sz w:val="24"/>
          <w:szCs w:val="24"/>
          <w:lang w:val="en-GB"/>
        </w:rPr>
      </w:pPr>
    </w:p>
    <w:p w14:paraId="0FDFC2A0" w14:textId="77777777" w:rsidR="006C1D94" w:rsidRDefault="006C1D94" w:rsidP="006C1D94">
      <w:pPr>
        <w:pStyle w:val="BodyText2"/>
        <w:spacing w:after="0" w:line="240" w:lineRule="auto"/>
        <w:rPr>
          <w:rFonts w:ascii="Arial" w:hAnsi="Arial" w:cs="Arial"/>
          <w:b/>
          <w:sz w:val="24"/>
          <w:szCs w:val="24"/>
          <w:lang w:val="en-GB"/>
        </w:rPr>
      </w:pPr>
    </w:p>
    <w:p w14:paraId="163A3F81" w14:textId="77777777" w:rsidR="006C1D94" w:rsidRDefault="006C1D94" w:rsidP="006C1D94">
      <w:pPr>
        <w:pStyle w:val="BodyText2"/>
        <w:spacing w:after="0" w:line="240" w:lineRule="auto"/>
        <w:rPr>
          <w:rFonts w:ascii="Arial" w:hAnsi="Arial" w:cs="Arial"/>
          <w:b/>
          <w:sz w:val="24"/>
          <w:szCs w:val="24"/>
        </w:rPr>
      </w:pPr>
      <w:r>
        <w:rPr>
          <w:rFonts w:ascii="Arial" w:hAnsi="Arial" w:cs="Arial"/>
          <w:b/>
          <w:sz w:val="24"/>
          <w:szCs w:val="24"/>
          <w:lang w:val="en-GB"/>
        </w:rPr>
        <w:t xml:space="preserve">EMMAUS </w:t>
      </w:r>
      <w:smartTag w:uri="urn:schemas-microsoft-com:office:smarttags" w:element="City">
        <w:smartTag w:uri="urn:schemas-microsoft-com:office:smarttags" w:element="place">
          <w:r>
            <w:rPr>
              <w:rFonts w:ascii="Arial" w:hAnsi="Arial" w:cs="Arial"/>
              <w:b/>
              <w:sz w:val="24"/>
              <w:szCs w:val="24"/>
              <w:lang w:val="en-GB"/>
            </w:rPr>
            <w:t>DOVER</w:t>
          </w:r>
        </w:smartTag>
      </w:smartTag>
      <w:r>
        <w:rPr>
          <w:rFonts w:ascii="Arial" w:hAnsi="Arial" w:cs="Arial"/>
          <w:b/>
          <w:sz w:val="24"/>
          <w:szCs w:val="24"/>
          <w:lang w:val="en-GB"/>
        </w:rPr>
        <w:t xml:space="preserve"> </w:t>
      </w:r>
      <w:r w:rsidRPr="00F24B70">
        <w:rPr>
          <w:rFonts w:ascii="Arial" w:hAnsi="Arial" w:cs="Arial"/>
          <w:b/>
          <w:sz w:val="24"/>
          <w:szCs w:val="24"/>
        </w:rPr>
        <w:t>Equal Opportunities Monitoring Form</w:t>
      </w:r>
    </w:p>
    <w:p w14:paraId="53A3075C" w14:textId="77777777" w:rsidR="006C1D94" w:rsidRPr="004240BC" w:rsidRDefault="006C1D94" w:rsidP="006C1D94">
      <w:pPr>
        <w:pStyle w:val="BodyText2"/>
        <w:spacing w:after="0" w:line="240" w:lineRule="auto"/>
        <w:rPr>
          <w:rFonts w:ascii="Arial" w:hAnsi="Arial" w:cs="Arial"/>
          <w:b/>
          <w:sz w:val="24"/>
          <w:szCs w:val="24"/>
        </w:rPr>
      </w:pPr>
      <w:r w:rsidRPr="00F24B70">
        <w:rPr>
          <w:rFonts w:ascii="Arial" w:hAnsi="Arial" w:cs="Arial"/>
          <w:sz w:val="24"/>
          <w:szCs w:val="24"/>
        </w:rPr>
        <w:t xml:space="preserve">Emmaus is committed to equal opportunities in employment and volunteering and will assess for roles fairly without regard to sex, age, marital status, race, colour, nationality, ethnic or national origins.  People with disabilities will be assessed on the needs of the role they have applied for.  We would therefore be grateful if you could complete and return this form. The information you supply will be separated from your application before the short-listing and interview process begins, and will be kept confidentially and will only be used so that we can monitor the implementation of our equal opportunities policy.  </w:t>
      </w:r>
    </w:p>
    <w:p w14:paraId="305E49E9" w14:textId="77777777" w:rsidR="006C1D94" w:rsidRPr="00F24B70" w:rsidRDefault="006C1D94" w:rsidP="006C1D94">
      <w:pPr>
        <w:pStyle w:val="BodyText2"/>
        <w:spacing w:after="0" w:line="240" w:lineRule="auto"/>
        <w:rPr>
          <w:rFonts w:ascii="Arial" w:hAnsi="Arial" w:cs="Arial"/>
          <w:sz w:val="24"/>
          <w:szCs w:val="24"/>
        </w:rPr>
      </w:pPr>
    </w:p>
    <w:p w14:paraId="2C46424B" w14:textId="77777777" w:rsidR="006C1D94" w:rsidRPr="00F24B70" w:rsidRDefault="006C1D94" w:rsidP="006C1D94">
      <w:pPr>
        <w:pStyle w:val="BodyText2"/>
        <w:spacing w:after="0" w:line="240" w:lineRule="auto"/>
        <w:rPr>
          <w:rFonts w:ascii="Arial" w:hAnsi="Arial" w:cs="Arial"/>
          <w:sz w:val="24"/>
          <w:szCs w:val="24"/>
        </w:rPr>
      </w:pPr>
      <w:r w:rsidRPr="00F24B70">
        <w:rPr>
          <w:rFonts w:ascii="Arial" w:hAnsi="Arial" w:cs="Arial"/>
          <w:sz w:val="24"/>
          <w:szCs w:val="24"/>
        </w:rPr>
        <w:t>Please choose one option from each of the sections listed below, checking the relevant box with an X, by double clicking on the appropriate box.</w:t>
      </w:r>
    </w:p>
    <w:tbl>
      <w:tblPr>
        <w:tblpPr w:leftFromText="180" w:rightFromText="180" w:vertAnchor="text" w:horzAnchor="margin" w:tblpY="142"/>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976"/>
        <w:gridCol w:w="567"/>
        <w:gridCol w:w="1997"/>
        <w:gridCol w:w="130"/>
        <w:gridCol w:w="2421"/>
        <w:gridCol w:w="130"/>
      </w:tblGrid>
      <w:tr w:rsidR="006C1D94" w:rsidRPr="00F24B70" w14:paraId="1E766D83" w14:textId="77777777" w:rsidTr="00215307">
        <w:trPr>
          <w:trHeight w:val="275"/>
        </w:trPr>
        <w:tc>
          <w:tcPr>
            <w:tcW w:w="5103" w:type="dxa"/>
            <w:gridSpan w:val="2"/>
            <w:tcBorders>
              <w:bottom w:val="single" w:sz="4" w:space="0" w:color="000000"/>
            </w:tcBorders>
          </w:tcPr>
          <w:p w14:paraId="1E69F823" w14:textId="77777777" w:rsidR="006C1D94" w:rsidRPr="0045461C" w:rsidRDefault="006C1D94" w:rsidP="00215307">
            <w:pPr>
              <w:pStyle w:val="BodyText2"/>
              <w:rPr>
                <w:rFonts w:ascii="Arial" w:hAnsi="Arial" w:cs="Arial"/>
                <w:b/>
                <w:sz w:val="24"/>
                <w:szCs w:val="24"/>
                <w:lang w:val="en-GB" w:eastAsia="en-US"/>
              </w:rPr>
            </w:pPr>
            <w:r w:rsidRPr="0045461C">
              <w:rPr>
                <w:rFonts w:ascii="Arial" w:hAnsi="Arial" w:cs="Arial"/>
                <w:b/>
                <w:sz w:val="24"/>
                <w:szCs w:val="24"/>
                <w:lang w:val="en-GB" w:eastAsia="en-US"/>
              </w:rPr>
              <w:t>Ethnic Group:</w:t>
            </w:r>
          </w:p>
        </w:tc>
        <w:tc>
          <w:tcPr>
            <w:tcW w:w="2694" w:type="dxa"/>
            <w:gridSpan w:val="3"/>
          </w:tcPr>
          <w:p w14:paraId="626115BA" w14:textId="77777777" w:rsidR="006C1D94" w:rsidRPr="0045461C" w:rsidRDefault="006C1D94" w:rsidP="00215307">
            <w:pPr>
              <w:pStyle w:val="BodyText2"/>
              <w:rPr>
                <w:rFonts w:ascii="Arial" w:hAnsi="Arial" w:cs="Arial"/>
                <w:b/>
                <w:sz w:val="24"/>
                <w:szCs w:val="24"/>
                <w:lang w:val="en-GB" w:eastAsia="en-US"/>
              </w:rPr>
            </w:pPr>
            <w:r w:rsidRPr="0045461C">
              <w:rPr>
                <w:rFonts w:ascii="Arial" w:hAnsi="Arial" w:cs="Arial"/>
                <w:b/>
                <w:sz w:val="24"/>
                <w:szCs w:val="24"/>
                <w:lang w:val="en-GB" w:eastAsia="en-US"/>
              </w:rPr>
              <w:t>Age:</w:t>
            </w:r>
          </w:p>
        </w:tc>
        <w:tc>
          <w:tcPr>
            <w:tcW w:w="2551" w:type="dxa"/>
            <w:gridSpan w:val="2"/>
          </w:tcPr>
          <w:p w14:paraId="418B778F" w14:textId="77777777" w:rsidR="006C1D94" w:rsidRPr="0045461C" w:rsidRDefault="006C1D94" w:rsidP="00215307">
            <w:pPr>
              <w:pStyle w:val="BodyText2"/>
              <w:rPr>
                <w:rFonts w:ascii="Arial" w:hAnsi="Arial" w:cs="Arial"/>
                <w:b/>
                <w:sz w:val="24"/>
                <w:szCs w:val="24"/>
                <w:lang w:val="en-GB" w:eastAsia="en-US"/>
              </w:rPr>
            </w:pPr>
            <w:r w:rsidRPr="0045461C">
              <w:rPr>
                <w:rFonts w:ascii="Arial" w:hAnsi="Arial" w:cs="Arial"/>
                <w:b/>
                <w:sz w:val="24"/>
                <w:szCs w:val="24"/>
                <w:lang w:val="en-GB" w:eastAsia="en-US"/>
              </w:rPr>
              <w:t>Religion:</w:t>
            </w:r>
          </w:p>
        </w:tc>
      </w:tr>
      <w:tr w:rsidR="006C1D94" w:rsidRPr="00F24B70" w14:paraId="0D992DEE" w14:textId="77777777" w:rsidTr="00215307">
        <w:trPr>
          <w:gridAfter w:val="1"/>
          <w:wAfter w:w="130" w:type="dxa"/>
          <w:trHeight w:val="1754"/>
        </w:trPr>
        <w:tc>
          <w:tcPr>
            <w:tcW w:w="2127" w:type="dxa"/>
            <w:vMerge w:val="restart"/>
            <w:tcBorders>
              <w:top w:val="single" w:sz="4" w:space="0" w:color="000000"/>
              <w:left w:val="single" w:sz="4" w:space="0" w:color="000000"/>
              <w:bottom w:val="nil"/>
              <w:right w:val="nil"/>
            </w:tcBorders>
          </w:tcPr>
          <w:p w14:paraId="4053F5C9" w14:textId="77777777" w:rsidR="006C1D94" w:rsidRPr="00F24B70" w:rsidRDefault="006C1D94" w:rsidP="00215307">
            <w:pPr>
              <w:spacing w:line="240" w:lineRule="auto"/>
              <w:rPr>
                <w:rFonts w:ascii="Arial" w:hAnsi="Arial" w:cs="Arial"/>
                <w:b/>
                <w:sz w:val="24"/>
                <w:szCs w:val="24"/>
              </w:rPr>
            </w:pPr>
            <w:r w:rsidRPr="00F24B70">
              <w:rPr>
                <w:rFonts w:ascii="Arial" w:hAnsi="Arial" w:cs="Arial"/>
                <w:b/>
                <w:sz w:val="24"/>
                <w:szCs w:val="24"/>
              </w:rPr>
              <w:t xml:space="preserve">White: </w:t>
            </w:r>
          </w:p>
          <w:p w14:paraId="7008E686" w14:textId="77777777" w:rsidR="006C1D94" w:rsidRPr="00F24B70" w:rsidRDefault="006C1D94" w:rsidP="00215307">
            <w:pPr>
              <w:tabs>
                <w:tab w:val="left" w:pos="1125"/>
              </w:tabs>
              <w:spacing w:after="0" w:line="240" w:lineRule="auto"/>
              <w:rPr>
                <w:rFonts w:ascii="Arial" w:hAnsi="Arial" w:cs="Arial"/>
                <w:sz w:val="24"/>
                <w:szCs w:val="24"/>
              </w:rPr>
            </w:pPr>
            <w:r w:rsidRPr="00F24B70">
              <w:rPr>
                <w:rFonts w:ascii="Arial" w:hAnsi="Arial" w:cs="Arial"/>
                <w:sz w:val="24"/>
                <w:szCs w:val="24"/>
              </w:rPr>
              <w:t>British</w:t>
            </w:r>
            <w:r w:rsidRPr="00F24B70">
              <w:rPr>
                <w:rFonts w:ascii="Arial" w:hAnsi="Arial" w:cs="Arial"/>
                <w:sz w:val="24"/>
                <w:szCs w:val="24"/>
              </w:rPr>
              <w:tab/>
            </w:r>
            <w:r w:rsidRPr="00F24B70">
              <w:rPr>
                <w:rFonts w:ascii="Arial" w:hAnsi="Arial" w:cs="Arial"/>
                <w:sz w:val="24"/>
                <w:szCs w:val="24"/>
              </w:rPr>
              <w:tab/>
            </w:r>
            <w:r w:rsidRPr="00B5159D">
              <w:rPr>
                <w:rFonts w:ascii="Arial" w:hAnsi="Arial" w:cs="Arial"/>
                <w:sz w:val="24"/>
                <w:szCs w:val="24"/>
              </w:rPr>
              <w:fldChar w:fldCharType="begin">
                <w:ffData>
                  <w:name w:val=""/>
                  <w:enabled/>
                  <w:calcOnExit w:val="0"/>
                  <w:checkBox>
                    <w:sizeAuto/>
                    <w:default w:val="0"/>
                  </w:checkBox>
                </w:ffData>
              </w:fldChar>
            </w:r>
            <w:r w:rsidRPr="00B5159D">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B5159D">
              <w:rPr>
                <w:rFonts w:ascii="Arial" w:hAnsi="Arial" w:cs="Arial"/>
                <w:sz w:val="24"/>
                <w:szCs w:val="24"/>
              </w:rPr>
              <w:fldChar w:fldCharType="end"/>
            </w:r>
          </w:p>
          <w:p w14:paraId="20809FF6" w14:textId="77777777" w:rsidR="006C1D94" w:rsidRPr="00F24B70" w:rsidRDefault="006C1D94" w:rsidP="00215307">
            <w:pPr>
              <w:tabs>
                <w:tab w:val="left" w:pos="1125"/>
              </w:tabs>
              <w:spacing w:after="0" w:line="240" w:lineRule="auto"/>
              <w:rPr>
                <w:rFonts w:ascii="Arial" w:hAnsi="Arial" w:cs="Arial"/>
                <w:sz w:val="24"/>
                <w:szCs w:val="24"/>
              </w:rPr>
            </w:pPr>
            <w:r w:rsidRPr="00F24B70">
              <w:rPr>
                <w:rFonts w:ascii="Arial" w:hAnsi="Arial" w:cs="Arial"/>
                <w:sz w:val="24"/>
                <w:szCs w:val="24"/>
              </w:rPr>
              <w:t>English</w:t>
            </w:r>
            <w:r w:rsidRPr="00F24B70">
              <w:rPr>
                <w:rFonts w:ascii="Arial" w:hAnsi="Arial" w:cs="Arial"/>
                <w:sz w:val="24"/>
                <w:szCs w:val="24"/>
              </w:rPr>
              <w:tab/>
            </w:r>
            <w:r w:rsidRPr="00F24B70">
              <w:rPr>
                <w:rFonts w:ascii="Arial" w:hAnsi="Arial" w:cs="Arial"/>
                <w:sz w:val="24"/>
                <w:szCs w:val="24"/>
              </w:rPr>
              <w:tab/>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p w14:paraId="01856ED2" w14:textId="77777777" w:rsidR="006C1D94" w:rsidRPr="00F24B70" w:rsidRDefault="006C1D94" w:rsidP="00215307">
            <w:pPr>
              <w:spacing w:after="0" w:line="240" w:lineRule="auto"/>
              <w:rPr>
                <w:rFonts w:ascii="Arial" w:hAnsi="Arial" w:cs="Arial"/>
                <w:sz w:val="24"/>
                <w:szCs w:val="24"/>
              </w:rPr>
            </w:pPr>
            <w:r w:rsidRPr="00F24B70">
              <w:rPr>
                <w:rFonts w:ascii="Arial" w:hAnsi="Arial" w:cs="Arial"/>
                <w:sz w:val="24"/>
                <w:szCs w:val="24"/>
              </w:rPr>
              <w:t>Irish</w:t>
            </w:r>
            <w:r w:rsidRPr="00F24B70">
              <w:rPr>
                <w:rFonts w:ascii="Arial" w:hAnsi="Arial" w:cs="Arial"/>
                <w:sz w:val="24"/>
                <w:szCs w:val="24"/>
              </w:rPr>
              <w:tab/>
            </w:r>
            <w:r w:rsidRPr="00F24B70">
              <w:rPr>
                <w:rFonts w:ascii="Arial" w:hAnsi="Arial" w:cs="Arial"/>
                <w:sz w:val="24"/>
                <w:szCs w:val="24"/>
              </w:rPr>
              <w:tab/>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p w14:paraId="76F92895" w14:textId="77777777" w:rsidR="006C1D94" w:rsidRPr="00F24B70" w:rsidRDefault="006C1D94" w:rsidP="00215307">
            <w:pPr>
              <w:tabs>
                <w:tab w:val="left" w:pos="1125"/>
              </w:tabs>
              <w:spacing w:after="0" w:line="240" w:lineRule="auto"/>
              <w:rPr>
                <w:rFonts w:ascii="Arial" w:hAnsi="Arial" w:cs="Arial"/>
                <w:sz w:val="24"/>
                <w:szCs w:val="24"/>
              </w:rPr>
            </w:pPr>
            <w:r w:rsidRPr="00F24B70">
              <w:rPr>
                <w:rFonts w:ascii="Arial" w:hAnsi="Arial" w:cs="Arial"/>
                <w:sz w:val="24"/>
                <w:szCs w:val="24"/>
              </w:rPr>
              <w:t>Scottish</w:t>
            </w:r>
            <w:r w:rsidRPr="00F24B70">
              <w:rPr>
                <w:rFonts w:ascii="Arial" w:hAnsi="Arial" w:cs="Arial"/>
                <w:sz w:val="24"/>
                <w:szCs w:val="24"/>
              </w:rPr>
              <w:tab/>
            </w:r>
            <w:r w:rsidRPr="00F24B70">
              <w:rPr>
                <w:rFonts w:ascii="Arial" w:hAnsi="Arial" w:cs="Arial"/>
                <w:sz w:val="24"/>
                <w:szCs w:val="24"/>
              </w:rPr>
              <w:tab/>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p w14:paraId="4F96C21B" w14:textId="77777777" w:rsidR="006C1D94" w:rsidRPr="00F24B70" w:rsidRDefault="006C1D94" w:rsidP="00215307">
            <w:pPr>
              <w:spacing w:after="0" w:line="240" w:lineRule="auto"/>
              <w:rPr>
                <w:rFonts w:ascii="Arial" w:hAnsi="Arial" w:cs="Arial"/>
                <w:sz w:val="24"/>
                <w:szCs w:val="24"/>
              </w:rPr>
            </w:pPr>
            <w:r w:rsidRPr="00F24B70">
              <w:rPr>
                <w:rFonts w:ascii="Arial" w:hAnsi="Arial" w:cs="Arial"/>
                <w:sz w:val="24"/>
                <w:szCs w:val="24"/>
              </w:rPr>
              <w:t>Welsh</w:t>
            </w:r>
            <w:r w:rsidRPr="00F24B70">
              <w:rPr>
                <w:rFonts w:ascii="Arial" w:hAnsi="Arial" w:cs="Arial"/>
                <w:sz w:val="24"/>
                <w:szCs w:val="24"/>
              </w:rPr>
              <w:tab/>
            </w:r>
            <w:r w:rsidRPr="00F24B70">
              <w:rPr>
                <w:rFonts w:ascii="Arial" w:hAnsi="Arial" w:cs="Arial"/>
                <w:sz w:val="24"/>
                <w:szCs w:val="24"/>
              </w:rPr>
              <w:tab/>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p w14:paraId="65A1736D" w14:textId="77777777" w:rsidR="006C1D94" w:rsidRPr="00F24B70" w:rsidRDefault="006C1D94" w:rsidP="00215307">
            <w:pPr>
              <w:spacing w:after="0" w:line="240" w:lineRule="auto"/>
              <w:rPr>
                <w:rFonts w:ascii="Arial" w:hAnsi="Arial" w:cs="Arial"/>
                <w:sz w:val="24"/>
                <w:szCs w:val="24"/>
              </w:rPr>
            </w:pPr>
            <w:r w:rsidRPr="00F24B70">
              <w:rPr>
                <w:rFonts w:ascii="Arial" w:hAnsi="Arial" w:cs="Arial"/>
                <w:sz w:val="24"/>
                <w:szCs w:val="24"/>
              </w:rPr>
              <w:t>Other White background</w:t>
            </w:r>
            <w:r>
              <w:rPr>
                <w:rFonts w:ascii="Arial" w:hAnsi="Arial" w:cs="Arial"/>
                <w:sz w:val="24"/>
                <w:szCs w:val="24"/>
              </w:rPr>
              <w:tab/>
            </w:r>
            <w:r w:rsidRPr="00F24B70">
              <w:rPr>
                <w:rFonts w:ascii="Arial" w:hAnsi="Arial" w:cs="Arial"/>
                <w:sz w:val="24"/>
                <w:szCs w:val="24"/>
              </w:rPr>
              <w:t xml:space="preserve"> </w:t>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p w14:paraId="7DD612D5" w14:textId="77777777" w:rsidR="006C1D94" w:rsidRPr="00F24B70" w:rsidRDefault="006C1D94" w:rsidP="00215307">
            <w:pPr>
              <w:spacing w:after="0" w:line="240" w:lineRule="auto"/>
              <w:rPr>
                <w:rFonts w:ascii="Arial" w:hAnsi="Arial" w:cs="Arial"/>
                <w:sz w:val="24"/>
                <w:szCs w:val="24"/>
              </w:rPr>
            </w:pPr>
          </w:p>
          <w:p w14:paraId="189D6759" w14:textId="77777777" w:rsidR="006C1D94" w:rsidRPr="00F24B70" w:rsidRDefault="006C1D94" w:rsidP="00215307">
            <w:pPr>
              <w:spacing w:before="120" w:after="0" w:line="240" w:lineRule="auto"/>
              <w:rPr>
                <w:rFonts w:ascii="Arial" w:hAnsi="Arial" w:cs="Arial"/>
                <w:b/>
                <w:sz w:val="24"/>
                <w:szCs w:val="24"/>
              </w:rPr>
            </w:pPr>
            <w:r w:rsidRPr="00F24B70">
              <w:rPr>
                <w:rFonts w:ascii="Arial" w:hAnsi="Arial" w:cs="Arial"/>
                <w:b/>
                <w:sz w:val="24"/>
                <w:szCs w:val="24"/>
              </w:rPr>
              <w:t>Asian or Asian British:</w:t>
            </w:r>
          </w:p>
          <w:p w14:paraId="69927F72" w14:textId="77777777" w:rsidR="006C1D94" w:rsidRPr="00F24B70" w:rsidRDefault="006C1D94" w:rsidP="00215307">
            <w:pPr>
              <w:tabs>
                <w:tab w:val="left" w:pos="1125"/>
              </w:tabs>
              <w:spacing w:after="0" w:line="240" w:lineRule="auto"/>
              <w:rPr>
                <w:rFonts w:ascii="Arial" w:hAnsi="Arial" w:cs="Arial"/>
                <w:sz w:val="24"/>
                <w:szCs w:val="24"/>
              </w:rPr>
            </w:pPr>
            <w:r w:rsidRPr="00F24B70">
              <w:rPr>
                <w:rFonts w:ascii="Arial" w:hAnsi="Arial" w:cs="Arial"/>
                <w:sz w:val="24"/>
                <w:szCs w:val="24"/>
              </w:rPr>
              <w:t>Bangladeshi</w:t>
            </w:r>
            <w:r w:rsidRPr="00F24B70">
              <w:rPr>
                <w:rFonts w:ascii="Arial" w:hAnsi="Arial" w:cs="Arial"/>
                <w:sz w:val="24"/>
                <w:szCs w:val="24"/>
              </w:rPr>
              <w:tab/>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p w14:paraId="34302882" w14:textId="77777777" w:rsidR="006C1D94" w:rsidRPr="00F24B70" w:rsidRDefault="006C1D94" w:rsidP="00215307">
            <w:pPr>
              <w:spacing w:after="0" w:line="240" w:lineRule="auto"/>
              <w:rPr>
                <w:rFonts w:ascii="Arial" w:hAnsi="Arial" w:cs="Arial"/>
                <w:sz w:val="24"/>
                <w:szCs w:val="24"/>
              </w:rPr>
            </w:pPr>
            <w:r w:rsidRPr="00F24B70">
              <w:rPr>
                <w:rFonts w:ascii="Arial" w:hAnsi="Arial" w:cs="Arial"/>
                <w:sz w:val="24"/>
                <w:szCs w:val="24"/>
              </w:rPr>
              <w:t>Indian</w:t>
            </w:r>
            <w:r w:rsidRPr="00F24B70">
              <w:rPr>
                <w:rFonts w:ascii="Arial" w:hAnsi="Arial" w:cs="Arial"/>
                <w:sz w:val="24"/>
                <w:szCs w:val="24"/>
              </w:rPr>
              <w:tab/>
            </w:r>
            <w:r w:rsidRPr="00F24B70">
              <w:rPr>
                <w:rFonts w:ascii="Arial" w:hAnsi="Arial" w:cs="Arial"/>
                <w:sz w:val="24"/>
                <w:szCs w:val="24"/>
              </w:rPr>
              <w:tab/>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p w14:paraId="368ED2E0" w14:textId="77777777" w:rsidR="006C1D94" w:rsidRPr="00F24B70" w:rsidRDefault="006C1D94" w:rsidP="00215307">
            <w:pPr>
              <w:spacing w:after="0" w:line="240" w:lineRule="auto"/>
              <w:rPr>
                <w:rFonts w:ascii="Arial" w:hAnsi="Arial" w:cs="Arial"/>
                <w:sz w:val="24"/>
                <w:szCs w:val="24"/>
              </w:rPr>
            </w:pPr>
            <w:r w:rsidRPr="00F24B70">
              <w:rPr>
                <w:rFonts w:ascii="Arial" w:hAnsi="Arial" w:cs="Arial"/>
                <w:sz w:val="24"/>
                <w:szCs w:val="24"/>
              </w:rPr>
              <w:t xml:space="preserve">Pakistani   </w:t>
            </w:r>
            <w:r w:rsidRPr="00F24B70">
              <w:rPr>
                <w:rFonts w:ascii="Arial" w:hAnsi="Arial" w:cs="Arial"/>
                <w:sz w:val="24"/>
                <w:szCs w:val="24"/>
              </w:rPr>
              <w:tab/>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p w14:paraId="203CB870" w14:textId="77777777" w:rsidR="006C1D94" w:rsidRPr="00F24B70" w:rsidRDefault="006C1D94" w:rsidP="00215307">
            <w:pPr>
              <w:spacing w:after="0" w:line="240" w:lineRule="auto"/>
              <w:rPr>
                <w:rFonts w:ascii="Arial" w:hAnsi="Arial" w:cs="Arial"/>
                <w:sz w:val="24"/>
                <w:szCs w:val="24"/>
              </w:rPr>
            </w:pPr>
            <w:r w:rsidRPr="00F24B70">
              <w:rPr>
                <w:rFonts w:ascii="Arial" w:hAnsi="Arial" w:cs="Arial"/>
                <w:sz w:val="24"/>
                <w:szCs w:val="24"/>
              </w:rPr>
              <w:t xml:space="preserve">Other Asian background </w:t>
            </w:r>
            <w:r>
              <w:rPr>
                <w:rFonts w:ascii="Arial" w:hAnsi="Arial" w:cs="Arial"/>
                <w:sz w:val="24"/>
                <w:szCs w:val="24"/>
              </w:rPr>
              <w:tab/>
            </w:r>
            <w:r w:rsidRPr="00F24B70">
              <w:rPr>
                <w:rFonts w:ascii="Arial" w:hAnsi="Arial" w:cs="Arial"/>
                <w:sz w:val="24"/>
                <w:szCs w:val="24"/>
              </w:rPr>
              <w:t xml:space="preserve"> </w:t>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p w14:paraId="547C6B17" w14:textId="77777777" w:rsidR="006C1D94" w:rsidRPr="00F24B70" w:rsidRDefault="006C1D94" w:rsidP="00215307">
            <w:pPr>
              <w:spacing w:line="240" w:lineRule="auto"/>
              <w:rPr>
                <w:rFonts w:ascii="Arial" w:hAnsi="Arial" w:cs="Arial"/>
                <w:b/>
                <w:sz w:val="24"/>
                <w:szCs w:val="24"/>
              </w:rPr>
            </w:pPr>
          </w:p>
        </w:tc>
        <w:tc>
          <w:tcPr>
            <w:tcW w:w="3543" w:type="dxa"/>
            <w:gridSpan w:val="2"/>
            <w:vMerge w:val="restart"/>
            <w:tcBorders>
              <w:top w:val="single" w:sz="4" w:space="0" w:color="000000"/>
              <w:left w:val="nil"/>
              <w:bottom w:val="nil"/>
              <w:right w:val="single" w:sz="4" w:space="0" w:color="000000"/>
            </w:tcBorders>
          </w:tcPr>
          <w:p w14:paraId="4425395B" w14:textId="77777777" w:rsidR="006C1D94" w:rsidRPr="00F24B70" w:rsidRDefault="006C1D94" w:rsidP="00215307">
            <w:pPr>
              <w:spacing w:line="240" w:lineRule="auto"/>
              <w:ind w:left="-97"/>
              <w:rPr>
                <w:rFonts w:ascii="Arial" w:hAnsi="Arial" w:cs="Arial"/>
                <w:b/>
                <w:sz w:val="24"/>
                <w:szCs w:val="24"/>
              </w:rPr>
            </w:pPr>
            <w:r w:rsidRPr="00F24B70">
              <w:rPr>
                <w:rFonts w:ascii="Arial" w:hAnsi="Arial" w:cs="Arial"/>
                <w:b/>
                <w:sz w:val="24"/>
                <w:szCs w:val="24"/>
              </w:rPr>
              <w:t>Mixed:</w:t>
            </w:r>
          </w:p>
          <w:p w14:paraId="63163664" w14:textId="77777777" w:rsidR="006C1D94" w:rsidRPr="00F24B70" w:rsidRDefault="006C1D94" w:rsidP="00215307">
            <w:pPr>
              <w:tabs>
                <w:tab w:val="left" w:pos="1125"/>
              </w:tabs>
              <w:spacing w:after="0" w:line="240" w:lineRule="auto"/>
              <w:ind w:left="-96"/>
              <w:rPr>
                <w:rFonts w:ascii="Arial" w:hAnsi="Arial" w:cs="Arial"/>
                <w:sz w:val="24"/>
                <w:szCs w:val="24"/>
              </w:rPr>
            </w:pPr>
            <w:r w:rsidRPr="00F24B70">
              <w:rPr>
                <w:rFonts w:ascii="Arial" w:hAnsi="Arial" w:cs="Arial"/>
                <w:sz w:val="24"/>
                <w:szCs w:val="24"/>
              </w:rPr>
              <w:t>White and Asian</w:t>
            </w:r>
            <w:r w:rsidRPr="00F24B70">
              <w:rPr>
                <w:rFonts w:ascii="Arial" w:hAnsi="Arial" w:cs="Arial"/>
                <w:sz w:val="24"/>
                <w:szCs w:val="24"/>
              </w:rPr>
              <w:tab/>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p w14:paraId="66318E77" w14:textId="77777777" w:rsidR="006C1D94" w:rsidRPr="00F24B70" w:rsidRDefault="006C1D94" w:rsidP="00215307">
            <w:pPr>
              <w:spacing w:after="0" w:line="240" w:lineRule="auto"/>
              <w:ind w:left="-96"/>
              <w:rPr>
                <w:rFonts w:ascii="Arial" w:hAnsi="Arial" w:cs="Arial"/>
                <w:sz w:val="24"/>
                <w:szCs w:val="24"/>
              </w:rPr>
            </w:pPr>
            <w:r w:rsidRPr="00F24B70">
              <w:rPr>
                <w:rFonts w:ascii="Arial" w:hAnsi="Arial" w:cs="Arial"/>
                <w:sz w:val="24"/>
                <w:szCs w:val="24"/>
              </w:rPr>
              <w:t>White/Black African</w:t>
            </w:r>
            <w:r w:rsidRPr="00F24B70">
              <w:rPr>
                <w:rFonts w:ascii="Arial" w:hAnsi="Arial" w:cs="Arial"/>
                <w:sz w:val="24"/>
                <w:szCs w:val="24"/>
              </w:rPr>
              <w:tab/>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p w14:paraId="163359E7" w14:textId="77777777" w:rsidR="006C1D94" w:rsidRPr="00F24B70" w:rsidRDefault="006C1D94" w:rsidP="00215307">
            <w:pPr>
              <w:spacing w:after="0" w:line="240" w:lineRule="auto"/>
              <w:ind w:left="-96"/>
              <w:rPr>
                <w:rFonts w:ascii="Arial" w:hAnsi="Arial" w:cs="Arial"/>
                <w:sz w:val="24"/>
                <w:szCs w:val="24"/>
              </w:rPr>
            </w:pPr>
            <w:r w:rsidRPr="00F24B70">
              <w:rPr>
                <w:rFonts w:ascii="Arial" w:hAnsi="Arial" w:cs="Arial"/>
                <w:sz w:val="24"/>
                <w:szCs w:val="24"/>
              </w:rPr>
              <w:t xml:space="preserve">White/Black </w:t>
            </w:r>
            <w:smartTag w:uri="urn:schemas-microsoft-com:office:smarttags" w:element="place">
              <w:r w:rsidRPr="00F24B70">
                <w:rPr>
                  <w:rFonts w:ascii="Arial" w:hAnsi="Arial" w:cs="Arial"/>
                  <w:sz w:val="24"/>
                  <w:szCs w:val="24"/>
                </w:rPr>
                <w:t>Caribbean</w:t>
              </w:r>
            </w:smartTag>
            <w:r w:rsidRPr="00F24B70">
              <w:rPr>
                <w:rFonts w:ascii="Arial" w:hAnsi="Arial" w:cs="Arial"/>
                <w:sz w:val="24"/>
                <w:szCs w:val="24"/>
              </w:rPr>
              <w:t xml:space="preserve"> </w:t>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p w14:paraId="4B0CB142" w14:textId="77777777" w:rsidR="006C1D94" w:rsidRPr="00F24B70" w:rsidRDefault="006C1D94" w:rsidP="00215307">
            <w:pPr>
              <w:spacing w:after="0" w:line="240" w:lineRule="auto"/>
              <w:ind w:left="-96"/>
              <w:rPr>
                <w:rFonts w:ascii="Arial" w:hAnsi="Arial" w:cs="Arial"/>
                <w:sz w:val="24"/>
                <w:szCs w:val="24"/>
              </w:rPr>
            </w:pPr>
            <w:r w:rsidRPr="00F24B70">
              <w:rPr>
                <w:rFonts w:ascii="Arial" w:hAnsi="Arial" w:cs="Arial"/>
                <w:sz w:val="24"/>
                <w:szCs w:val="24"/>
              </w:rPr>
              <w:t>White and Chinese</w:t>
            </w:r>
            <w:r w:rsidRPr="00F24B70">
              <w:rPr>
                <w:rFonts w:ascii="Arial" w:hAnsi="Arial" w:cs="Arial"/>
                <w:sz w:val="24"/>
                <w:szCs w:val="24"/>
              </w:rPr>
              <w:tab/>
            </w:r>
            <w:r>
              <w:rPr>
                <w:rFonts w:ascii="Arial" w:hAnsi="Arial" w:cs="Arial"/>
                <w:sz w:val="24"/>
                <w:szCs w:val="24"/>
              </w:rPr>
              <w:t xml:space="preserve">    </w:t>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p w14:paraId="40F90F9C" w14:textId="77777777" w:rsidR="006C1D94" w:rsidRPr="00F24B70" w:rsidRDefault="006C1D94" w:rsidP="00215307">
            <w:pPr>
              <w:spacing w:after="0" w:line="240" w:lineRule="auto"/>
              <w:ind w:left="-96"/>
              <w:rPr>
                <w:rFonts w:ascii="Arial" w:hAnsi="Arial" w:cs="Arial"/>
                <w:sz w:val="24"/>
                <w:szCs w:val="24"/>
              </w:rPr>
            </w:pPr>
            <w:r w:rsidRPr="00F24B70">
              <w:rPr>
                <w:rFonts w:ascii="Arial" w:hAnsi="Arial" w:cs="Arial"/>
                <w:sz w:val="24"/>
                <w:szCs w:val="24"/>
              </w:rPr>
              <w:t xml:space="preserve">Other Mixed background </w:t>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p w14:paraId="2DD8BD52" w14:textId="77777777" w:rsidR="006C1D94" w:rsidRPr="00F24B70" w:rsidRDefault="006C1D94" w:rsidP="00215307">
            <w:pPr>
              <w:spacing w:before="120" w:after="0" w:line="240" w:lineRule="auto"/>
              <w:ind w:left="-96"/>
              <w:rPr>
                <w:rFonts w:ascii="Arial" w:hAnsi="Arial" w:cs="Arial"/>
                <w:b/>
                <w:sz w:val="24"/>
                <w:szCs w:val="24"/>
              </w:rPr>
            </w:pPr>
            <w:r w:rsidRPr="00F24B70">
              <w:rPr>
                <w:rFonts w:ascii="Arial" w:hAnsi="Arial" w:cs="Arial"/>
                <w:b/>
                <w:sz w:val="24"/>
                <w:szCs w:val="24"/>
              </w:rPr>
              <w:t>Black or Black British:</w:t>
            </w:r>
          </w:p>
          <w:p w14:paraId="6EE3D0F9" w14:textId="77777777" w:rsidR="006C1D94" w:rsidRPr="00F24B70" w:rsidRDefault="006C1D94" w:rsidP="00215307">
            <w:pPr>
              <w:tabs>
                <w:tab w:val="left" w:pos="1125"/>
              </w:tabs>
              <w:spacing w:after="0" w:line="240" w:lineRule="auto"/>
              <w:ind w:left="-96"/>
              <w:rPr>
                <w:rFonts w:ascii="Arial" w:hAnsi="Arial" w:cs="Arial"/>
                <w:sz w:val="24"/>
                <w:szCs w:val="24"/>
              </w:rPr>
            </w:pPr>
            <w:r w:rsidRPr="00F24B70">
              <w:rPr>
                <w:rFonts w:ascii="Arial" w:hAnsi="Arial" w:cs="Arial"/>
                <w:sz w:val="24"/>
                <w:szCs w:val="24"/>
              </w:rPr>
              <w:t>African</w:t>
            </w:r>
            <w:r w:rsidRPr="00F24B70">
              <w:rPr>
                <w:rFonts w:ascii="Arial" w:hAnsi="Arial" w:cs="Arial"/>
                <w:sz w:val="24"/>
                <w:szCs w:val="24"/>
              </w:rPr>
              <w:tab/>
            </w:r>
            <w:r w:rsidRPr="00F24B70">
              <w:rPr>
                <w:rFonts w:ascii="Arial" w:hAnsi="Arial" w:cs="Arial"/>
                <w:sz w:val="24"/>
                <w:szCs w:val="24"/>
              </w:rPr>
              <w:tab/>
            </w:r>
            <w:r w:rsidRPr="00F24B70">
              <w:rPr>
                <w:rFonts w:ascii="Arial" w:hAnsi="Arial" w:cs="Arial"/>
                <w:sz w:val="24"/>
                <w:szCs w:val="24"/>
              </w:rPr>
              <w:tab/>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p w14:paraId="34D4C6A9" w14:textId="77777777" w:rsidR="006C1D94" w:rsidRPr="00F24B70" w:rsidRDefault="006C1D94" w:rsidP="00215307">
            <w:pPr>
              <w:spacing w:after="0" w:line="240" w:lineRule="auto"/>
              <w:ind w:left="-96"/>
              <w:rPr>
                <w:rFonts w:ascii="Arial" w:hAnsi="Arial" w:cs="Arial"/>
                <w:sz w:val="24"/>
                <w:szCs w:val="24"/>
              </w:rPr>
            </w:pPr>
            <w:smartTag w:uri="urn:schemas-microsoft-com:office:smarttags" w:element="place">
              <w:r w:rsidRPr="00F24B70">
                <w:rPr>
                  <w:rFonts w:ascii="Arial" w:hAnsi="Arial" w:cs="Arial"/>
                  <w:sz w:val="24"/>
                  <w:szCs w:val="24"/>
                </w:rPr>
                <w:t>Caribbean</w:t>
              </w:r>
            </w:smartTag>
            <w:r w:rsidRPr="00F24B70">
              <w:rPr>
                <w:rFonts w:ascii="Arial" w:hAnsi="Arial" w:cs="Arial"/>
                <w:sz w:val="24"/>
                <w:szCs w:val="24"/>
              </w:rPr>
              <w:tab/>
            </w:r>
            <w:r w:rsidRPr="00F24B70">
              <w:rPr>
                <w:rFonts w:ascii="Arial" w:hAnsi="Arial" w:cs="Arial"/>
                <w:sz w:val="24"/>
                <w:szCs w:val="24"/>
              </w:rPr>
              <w:tab/>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p w14:paraId="61D611F1" w14:textId="77777777" w:rsidR="006C1D94" w:rsidRPr="00F24B70" w:rsidRDefault="006C1D94" w:rsidP="00215307">
            <w:pPr>
              <w:spacing w:after="0" w:line="240" w:lineRule="auto"/>
              <w:ind w:left="-96"/>
              <w:rPr>
                <w:rFonts w:ascii="Arial" w:hAnsi="Arial" w:cs="Arial"/>
                <w:sz w:val="24"/>
                <w:szCs w:val="24"/>
              </w:rPr>
            </w:pPr>
            <w:r w:rsidRPr="00F24B70">
              <w:rPr>
                <w:rFonts w:ascii="Arial" w:hAnsi="Arial" w:cs="Arial"/>
                <w:sz w:val="24"/>
                <w:szCs w:val="24"/>
              </w:rPr>
              <w:t xml:space="preserve">Other Black background  </w:t>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p w14:paraId="6C7B2E81" w14:textId="77777777" w:rsidR="006C1D94" w:rsidRPr="00F24B70" w:rsidRDefault="006C1D94" w:rsidP="00215307">
            <w:pPr>
              <w:spacing w:after="0" w:line="240" w:lineRule="auto"/>
              <w:ind w:left="-96"/>
              <w:rPr>
                <w:rFonts w:ascii="Arial" w:hAnsi="Arial" w:cs="Arial"/>
                <w:sz w:val="24"/>
                <w:szCs w:val="24"/>
              </w:rPr>
            </w:pPr>
          </w:p>
          <w:p w14:paraId="4CB3F08A" w14:textId="77777777" w:rsidR="006C1D94" w:rsidRPr="00F24B70" w:rsidRDefault="006C1D94" w:rsidP="00215307">
            <w:pPr>
              <w:spacing w:before="120" w:after="0" w:line="240" w:lineRule="auto"/>
              <w:ind w:left="-96"/>
              <w:rPr>
                <w:rFonts w:ascii="Arial" w:hAnsi="Arial" w:cs="Arial"/>
                <w:b/>
                <w:sz w:val="24"/>
                <w:szCs w:val="24"/>
              </w:rPr>
            </w:pPr>
            <w:r w:rsidRPr="00F24B70">
              <w:rPr>
                <w:rFonts w:ascii="Arial" w:hAnsi="Arial" w:cs="Arial"/>
                <w:b/>
                <w:sz w:val="24"/>
                <w:szCs w:val="24"/>
              </w:rPr>
              <w:t>Chinese or Chinese British or other ethnic group:</w:t>
            </w:r>
          </w:p>
          <w:p w14:paraId="2E1FCAB5" w14:textId="77777777" w:rsidR="006C1D94" w:rsidRPr="00F24B70" w:rsidRDefault="006C1D94" w:rsidP="00215307">
            <w:pPr>
              <w:tabs>
                <w:tab w:val="left" w:pos="1125"/>
              </w:tabs>
              <w:spacing w:after="0" w:line="240" w:lineRule="auto"/>
              <w:ind w:left="-96"/>
              <w:rPr>
                <w:rFonts w:ascii="Arial" w:hAnsi="Arial" w:cs="Arial"/>
                <w:sz w:val="24"/>
                <w:szCs w:val="24"/>
              </w:rPr>
            </w:pPr>
            <w:r w:rsidRPr="00F24B70">
              <w:rPr>
                <w:rFonts w:ascii="Arial" w:hAnsi="Arial" w:cs="Arial"/>
                <w:sz w:val="24"/>
                <w:szCs w:val="24"/>
              </w:rPr>
              <w:t>Chinese</w:t>
            </w:r>
            <w:r w:rsidRPr="00F24B70">
              <w:rPr>
                <w:rFonts w:ascii="Arial" w:hAnsi="Arial" w:cs="Arial"/>
                <w:sz w:val="24"/>
                <w:szCs w:val="24"/>
              </w:rPr>
              <w:tab/>
            </w:r>
            <w:r w:rsidRPr="00F24B70">
              <w:rPr>
                <w:rFonts w:ascii="Arial" w:hAnsi="Arial" w:cs="Arial"/>
                <w:sz w:val="24"/>
                <w:szCs w:val="24"/>
              </w:rPr>
              <w:tab/>
            </w:r>
            <w:r w:rsidRPr="00F24B70">
              <w:rPr>
                <w:rFonts w:ascii="Arial" w:hAnsi="Arial" w:cs="Arial"/>
                <w:sz w:val="24"/>
                <w:szCs w:val="24"/>
              </w:rPr>
              <w:tab/>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p w14:paraId="14B03CCD" w14:textId="77777777" w:rsidR="006C1D94" w:rsidRPr="00F24B70" w:rsidRDefault="006C1D94" w:rsidP="00215307">
            <w:pPr>
              <w:tabs>
                <w:tab w:val="left" w:pos="1125"/>
              </w:tabs>
              <w:spacing w:after="0" w:line="240" w:lineRule="auto"/>
              <w:ind w:left="-96"/>
              <w:rPr>
                <w:rFonts w:ascii="Arial" w:hAnsi="Arial" w:cs="Arial"/>
                <w:sz w:val="24"/>
                <w:szCs w:val="24"/>
              </w:rPr>
            </w:pPr>
            <w:r w:rsidRPr="00F24B70">
              <w:rPr>
                <w:rFonts w:ascii="Arial" w:hAnsi="Arial" w:cs="Arial"/>
                <w:sz w:val="24"/>
                <w:szCs w:val="24"/>
              </w:rPr>
              <w:t xml:space="preserve">Other ethnic group   </w:t>
            </w:r>
            <w:r w:rsidRPr="00F24B70">
              <w:rPr>
                <w:rFonts w:ascii="Arial" w:hAnsi="Arial" w:cs="Arial"/>
                <w:sz w:val="24"/>
                <w:szCs w:val="24"/>
              </w:rPr>
              <w:tab/>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p w14:paraId="48193D0B" w14:textId="77777777" w:rsidR="006C1D94" w:rsidRPr="00F24B70" w:rsidRDefault="006C1D94" w:rsidP="00215307">
            <w:pPr>
              <w:tabs>
                <w:tab w:val="left" w:pos="1125"/>
              </w:tabs>
              <w:spacing w:after="0" w:line="240" w:lineRule="auto"/>
              <w:ind w:left="-96"/>
              <w:rPr>
                <w:rFonts w:ascii="Arial" w:hAnsi="Arial" w:cs="Arial"/>
                <w:sz w:val="24"/>
                <w:szCs w:val="24"/>
              </w:rPr>
            </w:pPr>
            <w:r w:rsidRPr="00F24B70">
              <w:rPr>
                <w:rFonts w:ascii="Arial" w:hAnsi="Arial" w:cs="Arial"/>
                <w:sz w:val="24"/>
                <w:szCs w:val="24"/>
              </w:rPr>
              <w:t>Prefer not to say</w:t>
            </w:r>
            <w:r w:rsidRPr="00F24B70">
              <w:rPr>
                <w:rFonts w:ascii="Arial" w:hAnsi="Arial" w:cs="Arial"/>
                <w:sz w:val="24"/>
                <w:szCs w:val="24"/>
              </w:rPr>
              <w:tab/>
              <w:t xml:space="preserve"> </w:t>
            </w:r>
            <w:r w:rsidRPr="00F24B70">
              <w:rPr>
                <w:rFonts w:ascii="Arial" w:hAnsi="Arial" w:cs="Arial"/>
                <w:sz w:val="24"/>
                <w:szCs w:val="24"/>
              </w:rPr>
              <w:fldChar w:fldCharType="begin">
                <w:ffData>
                  <w:name w:val=""/>
                  <w:enabled/>
                  <w:calcOnExit w:val="0"/>
                  <w:checkBox>
                    <w:sizeAuto/>
                    <w:default w:val="0"/>
                  </w:checkBox>
                </w:ffData>
              </w:fldChar>
            </w:r>
            <w:r w:rsidRPr="00F24B70">
              <w:rPr>
                <w:rFonts w:ascii="Arial" w:hAnsi="Arial" w:cs="Arial"/>
                <w:sz w:val="24"/>
                <w:szCs w:val="24"/>
              </w:rPr>
              <w:instrText xml:space="preserve"> FORMCHECKBOX </w:instrText>
            </w:r>
            <w:r w:rsidR="009E6D4F">
              <w:rPr>
                <w:rFonts w:ascii="Arial" w:hAnsi="Arial" w:cs="Arial"/>
                <w:sz w:val="24"/>
                <w:szCs w:val="24"/>
              </w:rPr>
            </w:r>
            <w:r w:rsidR="009E6D4F">
              <w:rPr>
                <w:rFonts w:ascii="Arial" w:hAnsi="Arial" w:cs="Arial"/>
                <w:sz w:val="24"/>
                <w:szCs w:val="24"/>
              </w:rPr>
              <w:fldChar w:fldCharType="separate"/>
            </w:r>
            <w:r w:rsidRPr="00F24B70">
              <w:rPr>
                <w:rFonts w:ascii="Arial" w:hAnsi="Arial" w:cs="Arial"/>
                <w:sz w:val="24"/>
                <w:szCs w:val="24"/>
              </w:rPr>
              <w:fldChar w:fldCharType="end"/>
            </w:r>
          </w:p>
        </w:tc>
        <w:tc>
          <w:tcPr>
            <w:tcW w:w="1997" w:type="dxa"/>
            <w:tcBorders>
              <w:left w:val="single" w:sz="4" w:space="0" w:color="000000"/>
              <w:right w:val="single" w:sz="4" w:space="0" w:color="000000"/>
            </w:tcBorders>
          </w:tcPr>
          <w:p w14:paraId="0B47AE29"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16 – 24</w:t>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r w:rsidRPr="0045461C">
              <w:rPr>
                <w:rFonts w:ascii="Arial" w:hAnsi="Arial" w:cs="Arial"/>
                <w:sz w:val="24"/>
                <w:szCs w:val="24"/>
                <w:lang w:val="en-GB" w:eastAsia="en-US"/>
              </w:rPr>
              <w:t xml:space="preserve"> </w:t>
            </w:r>
          </w:p>
          <w:p w14:paraId="57F1023B"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25 – 34</w:t>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p>
          <w:p w14:paraId="53EF7922"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35 – 44</w:t>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p>
          <w:p w14:paraId="2506F62E"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45 – 54</w:t>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p>
          <w:p w14:paraId="171EFA9C"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55 – 64</w:t>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p>
          <w:p w14:paraId="1A80F97B"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65+</w:t>
            </w:r>
            <w:r w:rsidRPr="0045461C">
              <w:rPr>
                <w:rFonts w:ascii="Arial" w:hAnsi="Arial" w:cs="Arial"/>
                <w:sz w:val="24"/>
                <w:szCs w:val="24"/>
                <w:lang w:val="en-GB" w:eastAsia="en-US"/>
              </w:rPr>
              <w:tab/>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p>
        </w:tc>
        <w:tc>
          <w:tcPr>
            <w:tcW w:w="2551" w:type="dxa"/>
            <w:gridSpan w:val="2"/>
            <w:vMerge w:val="restart"/>
            <w:tcBorders>
              <w:left w:val="single" w:sz="4" w:space="0" w:color="000000"/>
            </w:tcBorders>
          </w:tcPr>
          <w:p w14:paraId="60EFB01C"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No religion</w:t>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r w:rsidRPr="0045461C">
              <w:rPr>
                <w:rFonts w:ascii="Arial" w:hAnsi="Arial" w:cs="Arial"/>
                <w:sz w:val="24"/>
                <w:szCs w:val="24"/>
                <w:lang w:val="en-GB" w:eastAsia="en-US"/>
              </w:rPr>
              <w:t xml:space="preserve"> </w:t>
            </w:r>
          </w:p>
          <w:p w14:paraId="66440680"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Baha’i</w:t>
            </w:r>
            <w:r w:rsidRPr="0045461C">
              <w:rPr>
                <w:rFonts w:ascii="Arial" w:hAnsi="Arial" w:cs="Arial"/>
                <w:sz w:val="24"/>
                <w:szCs w:val="24"/>
                <w:lang w:val="en-GB" w:eastAsia="en-US"/>
              </w:rPr>
              <w:tab/>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p>
          <w:p w14:paraId="5ABA3EA8"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Christian</w:t>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r w:rsidRPr="0045461C">
              <w:rPr>
                <w:rFonts w:ascii="Arial" w:hAnsi="Arial" w:cs="Arial"/>
                <w:sz w:val="24"/>
                <w:szCs w:val="24"/>
                <w:lang w:val="en-GB" w:eastAsia="en-US"/>
              </w:rPr>
              <w:t xml:space="preserve"> </w:t>
            </w:r>
          </w:p>
          <w:p w14:paraId="36028AEC"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Hindu</w:t>
            </w:r>
            <w:r w:rsidRPr="0045461C">
              <w:rPr>
                <w:rFonts w:ascii="Arial" w:hAnsi="Arial" w:cs="Arial"/>
                <w:sz w:val="24"/>
                <w:szCs w:val="24"/>
                <w:lang w:val="en-GB" w:eastAsia="en-US"/>
              </w:rPr>
              <w:tab/>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p>
          <w:p w14:paraId="1A985C0C"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Jewish</w:t>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p>
          <w:p w14:paraId="621009CE"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Muslim</w:t>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p>
          <w:p w14:paraId="1C550EB0"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Buddhist</w:t>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p>
          <w:p w14:paraId="06212A2B"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Jain</w:t>
            </w:r>
            <w:r w:rsidRPr="0045461C">
              <w:rPr>
                <w:rFonts w:ascii="Arial" w:hAnsi="Arial" w:cs="Arial"/>
                <w:sz w:val="24"/>
                <w:szCs w:val="24"/>
                <w:lang w:val="en-GB" w:eastAsia="en-US"/>
              </w:rPr>
              <w:tab/>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p>
          <w:p w14:paraId="415B57E3"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Sikh</w:t>
            </w:r>
            <w:r w:rsidRPr="0045461C">
              <w:rPr>
                <w:rFonts w:ascii="Arial" w:hAnsi="Arial" w:cs="Arial"/>
                <w:sz w:val="24"/>
                <w:szCs w:val="24"/>
                <w:lang w:val="en-GB" w:eastAsia="en-US"/>
              </w:rPr>
              <w:tab/>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p>
          <w:p w14:paraId="68477601"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Other</w:t>
            </w:r>
            <w:r w:rsidRPr="0045461C">
              <w:rPr>
                <w:rFonts w:ascii="Arial" w:hAnsi="Arial" w:cs="Arial"/>
                <w:sz w:val="24"/>
                <w:szCs w:val="24"/>
                <w:lang w:val="en-GB" w:eastAsia="en-US"/>
              </w:rPr>
              <w:tab/>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p>
          <w:p w14:paraId="1886FCB3" w14:textId="77777777" w:rsidR="006C1D94" w:rsidRPr="00F24B70" w:rsidRDefault="006C1D94" w:rsidP="00215307">
            <w:pPr>
              <w:spacing w:line="240" w:lineRule="auto"/>
              <w:rPr>
                <w:rFonts w:ascii="Arial" w:hAnsi="Arial" w:cs="Arial"/>
                <w:sz w:val="24"/>
                <w:szCs w:val="24"/>
              </w:rPr>
            </w:pPr>
          </w:p>
        </w:tc>
      </w:tr>
      <w:tr w:rsidR="006C1D94" w:rsidRPr="00F24B70" w14:paraId="348A85B1" w14:textId="77777777" w:rsidTr="00215307">
        <w:trPr>
          <w:gridAfter w:val="1"/>
          <w:wAfter w:w="130" w:type="dxa"/>
          <w:trHeight w:val="337"/>
        </w:trPr>
        <w:tc>
          <w:tcPr>
            <w:tcW w:w="2127" w:type="dxa"/>
            <w:vMerge/>
            <w:tcBorders>
              <w:top w:val="nil"/>
              <w:left w:val="single" w:sz="4" w:space="0" w:color="000000"/>
              <w:bottom w:val="nil"/>
              <w:right w:val="nil"/>
            </w:tcBorders>
          </w:tcPr>
          <w:p w14:paraId="4883C134" w14:textId="77777777" w:rsidR="006C1D94" w:rsidRPr="0045461C" w:rsidRDefault="006C1D94" w:rsidP="00215307">
            <w:pPr>
              <w:pStyle w:val="BodyText2"/>
              <w:rPr>
                <w:rFonts w:ascii="Arial" w:hAnsi="Arial" w:cs="Arial"/>
                <w:sz w:val="24"/>
                <w:szCs w:val="24"/>
                <w:lang w:val="en-GB" w:eastAsia="en-US"/>
              </w:rPr>
            </w:pPr>
          </w:p>
        </w:tc>
        <w:tc>
          <w:tcPr>
            <w:tcW w:w="3543" w:type="dxa"/>
            <w:gridSpan w:val="2"/>
            <w:vMerge/>
            <w:tcBorders>
              <w:top w:val="nil"/>
              <w:left w:val="nil"/>
              <w:bottom w:val="nil"/>
              <w:right w:val="single" w:sz="4" w:space="0" w:color="000000"/>
            </w:tcBorders>
          </w:tcPr>
          <w:p w14:paraId="0197B525" w14:textId="77777777" w:rsidR="006C1D94" w:rsidRPr="0045461C" w:rsidRDefault="006C1D94" w:rsidP="00215307">
            <w:pPr>
              <w:pStyle w:val="BodyText2"/>
              <w:rPr>
                <w:rFonts w:ascii="Arial" w:hAnsi="Arial" w:cs="Arial"/>
                <w:sz w:val="24"/>
                <w:szCs w:val="24"/>
                <w:lang w:val="en-GB" w:eastAsia="en-US"/>
              </w:rPr>
            </w:pPr>
          </w:p>
        </w:tc>
        <w:tc>
          <w:tcPr>
            <w:tcW w:w="1997" w:type="dxa"/>
            <w:tcBorders>
              <w:left w:val="single" w:sz="4" w:space="0" w:color="000000"/>
              <w:right w:val="single" w:sz="4" w:space="0" w:color="000000"/>
            </w:tcBorders>
          </w:tcPr>
          <w:p w14:paraId="340D0A55" w14:textId="77777777" w:rsidR="006C1D94" w:rsidRPr="0045461C" w:rsidRDefault="006C1D94" w:rsidP="00215307">
            <w:pPr>
              <w:pStyle w:val="BodyText2"/>
              <w:spacing w:after="0" w:line="240" w:lineRule="auto"/>
              <w:rPr>
                <w:rFonts w:ascii="Arial" w:hAnsi="Arial" w:cs="Arial"/>
                <w:b/>
                <w:sz w:val="24"/>
                <w:szCs w:val="24"/>
                <w:lang w:val="en-GB" w:eastAsia="en-US"/>
              </w:rPr>
            </w:pPr>
            <w:r w:rsidRPr="0045461C">
              <w:rPr>
                <w:rFonts w:ascii="Arial" w:hAnsi="Arial" w:cs="Arial"/>
                <w:b/>
                <w:sz w:val="24"/>
                <w:szCs w:val="24"/>
                <w:lang w:val="en-GB" w:eastAsia="en-US"/>
              </w:rPr>
              <w:t>Marital Status:</w:t>
            </w:r>
          </w:p>
        </w:tc>
        <w:tc>
          <w:tcPr>
            <w:tcW w:w="2551" w:type="dxa"/>
            <w:gridSpan w:val="2"/>
            <w:vMerge/>
            <w:tcBorders>
              <w:left w:val="single" w:sz="4" w:space="0" w:color="000000"/>
            </w:tcBorders>
          </w:tcPr>
          <w:p w14:paraId="73523A11" w14:textId="77777777" w:rsidR="006C1D94" w:rsidRPr="0045461C" w:rsidRDefault="006C1D94" w:rsidP="00215307">
            <w:pPr>
              <w:pStyle w:val="BodyText2"/>
              <w:rPr>
                <w:rFonts w:ascii="Arial" w:hAnsi="Arial" w:cs="Arial"/>
                <w:sz w:val="24"/>
                <w:szCs w:val="24"/>
                <w:lang w:val="en-GB" w:eastAsia="en-US"/>
              </w:rPr>
            </w:pPr>
          </w:p>
        </w:tc>
      </w:tr>
      <w:tr w:rsidR="006C1D94" w:rsidRPr="00F24B70" w14:paraId="7889064A" w14:textId="77777777" w:rsidTr="00215307">
        <w:trPr>
          <w:gridAfter w:val="1"/>
          <w:wAfter w:w="130" w:type="dxa"/>
          <w:trHeight w:val="2711"/>
        </w:trPr>
        <w:tc>
          <w:tcPr>
            <w:tcW w:w="2127" w:type="dxa"/>
            <w:vMerge/>
            <w:tcBorders>
              <w:top w:val="nil"/>
              <w:left w:val="single" w:sz="4" w:space="0" w:color="000000"/>
              <w:bottom w:val="nil"/>
              <w:right w:val="nil"/>
            </w:tcBorders>
          </w:tcPr>
          <w:p w14:paraId="41379B90" w14:textId="77777777" w:rsidR="006C1D94" w:rsidRPr="0045461C" w:rsidRDefault="006C1D94" w:rsidP="00215307">
            <w:pPr>
              <w:pStyle w:val="BodyText2"/>
              <w:rPr>
                <w:rFonts w:ascii="Arial" w:hAnsi="Arial" w:cs="Arial"/>
                <w:sz w:val="24"/>
                <w:szCs w:val="24"/>
                <w:lang w:val="en-GB" w:eastAsia="en-US"/>
              </w:rPr>
            </w:pPr>
          </w:p>
        </w:tc>
        <w:tc>
          <w:tcPr>
            <w:tcW w:w="3543" w:type="dxa"/>
            <w:gridSpan w:val="2"/>
            <w:vMerge/>
            <w:tcBorders>
              <w:top w:val="nil"/>
              <w:left w:val="nil"/>
              <w:bottom w:val="nil"/>
              <w:right w:val="single" w:sz="4" w:space="0" w:color="000000"/>
            </w:tcBorders>
          </w:tcPr>
          <w:p w14:paraId="0D57A900" w14:textId="77777777" w:rsidR="006C1D94" w:rsidRPr="0045461C" w:rsidRDefault="006C1D94" w:rsidP="00215307">
            <w:pPr>
              <w:pStyle w:val="BodyText2"/>
              <w:rPr>
                <w:rFonts w:ascii="Arial" w:hAnsi="Arial" w:cs="Arial"/>
                <w:sz w:val="24"/>
                <w:szCs w:val="24"/>
                <w:lang w:val="en-GB" w:eastAsia="en-US"/>
              </w:rPr>
            </w:pPr>
          </w:p>
        </w:tc>
        <w:tc>
          <w:tcPr>
            <w:tcW w:w="1997" w:type="dxa"/>
            <w:tcBorders>
              <w:left w:val="single" w:sz="4" w:space="0" w:color="000000"/>
              <w:right w:val="single" w:sz="4" w:space="0" w:color="000000"/>
            </w:tcBorders>
          </w:tcPr>
          <w:p w14:paraId="76FB15A0" w14:textId="77777777" w:rsidR="006C1D94" w:rsidRPr="0045461C" w:rsidRDefault="006C1D94" w:rsidP="00215307">
            <w:pPr>
              <w:pStyle w:val="BodyText2"/>
              <w:spacing w:before="240" w:after="0" w:line="240" w:lineRule="auto"/>
              <w:rPr>
                <w:rFonts w:ascii="Arial" w:hAnsi="Arial" w:cs="Arial"/>
                <w:sz w:val="24"/>
                <w:szCs w:val="24"/>
                <w:lang w:val="en-GB" w:eastAsia="en-US"/>
              </w:rPr>
            </w:pPr>
            <w:r w:rsidRPr="0045461C">
              <w:rPr>
                <w:rFonts w:ascii="Arial" w:hAnsi="Arial" w:cs="Arial"/>
                <w:sz w:val="24"/>
                <w:szCs w:val="24"/>
                <w:lang w:val="en-GB" w:eastAsia="en-US"/>
              </w:rPr>
              <w:t>Single</w:t>
            </w:r>
            <w:r w:rsidRPr="0045461C">
              <w:rPr>
                <w:rFonts w:ascii="Arial" w:hAnsi="Arial" w:cs="Arial"/>
                <w:sz w:val="24"/>
                <w:szCs w:val="24"/>
                <w:lang w:val="en-GB" w:eastAsia="en-US"/>
              </w:rPr>
              <w:tab/>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p>
          <w:p w14:paraId="197996E9"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 xml:space="preserve">Married/Civil </w:t>
            </w:r>
          </w:p>
          <w:p w14:paraId="689F1ED1"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Partnership</w:t>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p>
          <w:p w14:paraId="3B6E1E47"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Living with partner</w:t>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p>
          <w:p w14:paraId="0A8C6848"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Other</w:t>
            </w:r>
            <w:r w:rsidRPr="0045461C">
              <w:rPr>
                <w:rFonts w:ascii="Arial" w:hAnsi="Arial" w:cs="Arial"/>
                <w:sz w:val="24"/>
                <w:szCs w:val="24"/>
                <w:lang w:val="en-GB" w:eastAsia="en-US"/>
              </w:rPr>
              <w:tab/>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p>
        </w:tc>
        <w:tc>
          <w:tcPr>
            <w:tcW w:w="2551" w:type="dxa"/>
            <w:gridSpan w:val="2"/>
            <w:vMerge/>
            <w:tcBorders>
              <w:left w:val="single" w:sz="4" w:space="0" w:color="000000"/>
            </w:tcBorders>
          </w:tcPr>
          <w:p w14:paraId="47894781" w14:textId="77777777" w:rsidR="006C1D94" w:rsidRPr="0045461C" w:rsidRDefault="006C1D94" w:rsidP="00215307">
            <w:pPr>
              <w:pStyle w:val="BodyText2"/>
              <w:rPr>
                <w:rFonts w:ascii="Arial" w:hAnsi="Arial" w:cs="Arial"/>
                <w:sz w:val="24"/>
                <w:szCs w:val="24"/>
                <w:lang w:val="en-GB" w:eastAsia="en-US"/>
              </w:rPr>
            </w:pPr>
          </w:p>
        </w:tc>
      </w:tr>
      <w:tr w:rsidR="006C1D94" w:rsidRPr="00F24B70" w14:paraId="493BFCFC" w14:textId="77777777" w:rsidTr="00215307">
        <w:trPr>
          <w:trHeight w:val="275"/>
        </w:trPr>
        <w:tc>
          <w:tcPr>
            <w:tcW w:w="10348" w:type="dxa"/>
            <w:gridSpan w:val="7"/>
          </w:tcPr>
          <w:p w14:paraId="3BC32A56" w14:textId="77777777" w:rsidR="006C1D94" w:rsidRPr="0045461C" w:rsidRDefault="006C1D94" w:rsidP="00215307">
            <w:pPr>
              <w:pStyle w:val="BodyText2"/>
              <w:spacing w:after="0" w:line="240" w:lineRule="auto"/>
              <w:rPr>
                <w:rFonts w:ascii="Arial" w:hAnsi="Arial" w:cs="Arial"/>
                <w:b/>
                <w:sz w:val="24"/>
                <w:szCs w:val="24"/>
                <w:lang w:val="en-GB" w:eastAsia="en-US"/>
              </w:rPr>
            </w:pPr>
            <w:r w:rsidRPr="0045461C">
              <w:rPr>
                <w:rFonts w:ascii="Arial" w:hAnsi="Arial" w:cs="Arial"/>
                <w:b/>
                <w:sz w:val="24"/>
                <w:szCs w:val="24"/>
                <w:lang w:val="en-GB" w:eastAsia="en-US"/>
              </w:rPr>
              <w:t>Disability:</w:t>
            </w:r>
          </w:p>
        </w:tc>
      </w:tr>
      <w:tr w:rsidR="006C1D94" w:rsidRPr="00F24B70" w14:paraId="03513612" w14:textId="77777777" w:rsidTr="00215307">
        <w:trPr>
          <w:trHeight w:val="2195"/>
        </w:trPr>
        <w:tc>
          <w:tcPr>
            <w:tcW w:w="10348" w:type="dxa"/>
            <w:gridSpan w:val="7"/>
          </w:tcPr>
          <w:p w14:paraId="1D651DED"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lastRenderedPageBreak/>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4B39C06C" w14:textId="77777777" w:rsidR="006C1D94" w:rsidRPr="0045461C" w:rsidRDefault="006C1D94" w:rsidP="00215307">
            <w:pPr>
              <w:pStyle w:val="BodyText2"/>
              <w:spacing w:after="0" w:line="240" w:lineRule="auto"/>
              <w:rPr>
                <w:rFonts w:ascii="Arial" w:hAnsi="Arial" w:cs="Arial"/>
                <w:sz w:val="24"/>
                <w:szCs w:val="24"/>
                <w:lang w:val="en-GB" w:eastAsia="en-US"/>
              </w:rPr>
            </w:pPr>
          </w:p>
          <w:p w14:paraId="0197D956" w14:textId="77777777" w:rsidR="006C1D94" w:rsidRPr="0045461C" w:rsidRDefault="006C1D94" w:rsidP="00215307">
            <w:pPr>
              <w:pStyle w:val="BodyText2"/>
              <w:rPr>
                <w:rFonts w:ascii="Arial" w:hAnsi="Arial" w:cs="Arial"/>
                <w:sz w:val="24"/>
                <w:szCs w:val="24"/>
                <w:lang w:val="en-GB" w:eastAsia="en-US"/>
              </w:rPr>
            </w:pPr>
            <w:r w:rsidRPr="0045461C">
              <w:rPr>
                <w:rFonts w:ascii="Arial" w:hAnsi="Arial" w:cs="Arial"/>
                <w:sz w:val="24"/>
                <w:szCs w:val="24"/>
                <w:lang w:val="en-GB" w:eastAsia="en-US"/>
              </w:rPr>
              <w:t>Do you consider that you have a disability under the Equality Act (please tick)?</w:t>
            </w:r>
          </w:p>
          <w:p w14:paraId="39797383" w14:textId="77777777" w:rsidR="006C1D94" w:rsidRPr="0045461C" w:rsidRDefault="006C1D94" w:rsidP="00215307">
            <w:pPr>
              <w:pStyle w:val="BodyText2"/>
              <w:rPr>
                <w:rFonts w:ascii="Arial" w:hAnsi="Arial" w:cs="Arial"/>
                <w:b/>
                <w:sz w:val="24"/>
                <w:szCs w:val="24"/>
                <w:lang w:val="en-GB" w:eastAsia="en-US"/>
              </w:rPr>
            </w:pPr>
            <w:r w:rsidRPr="0045461C">
              <w:rPr>
                <w:rFonts w:ascii="Arial" w:hAnsi="Arial" w:cs="Arial"/>
                <w:sz w:val="24"/>
                <w:szCs w:val="24"/>
                <w:lang w:val="en-GB" w:eastAsia="en-US"/>
              </w:rPr>
              <w:t>Yes</w:t>
            </w:r>
            <w:r w:rsidRPr="0045461C">
              <w:rPr>
                <w:rFonts w:ascii="Arial" w:hAnsi="Arial" w:cs="Arial"/>
                <w:sz w:val="24"/>
                <w:szCs w:val="24"/>
                <w:lang w:val="en-GB" w:eastAsia="en-US"/>
              </w:rPr>
              <w:tab/>
            </w:r>
            <w:r w:rsidRPr="0045461C">
              <w:rPr>
                <w:rFonts w:ascii="Arial" w:hAnsi="Arial" w:cs="Arial"/>
                <w:sz w:val="24"/>
                <w:szCs w:val="24"/>
                <w:lang w:val="en-GB" w:eastAsia="en-US"/>
              </w:rPr>
              <w:tab/>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r w:rsidRPr="0045461C">
              <w:rPr>
                <w:rFonts w:ascii="Arial" w:hAnsi="Arial" w:cs="Arial"/>
                <w:sz w:val="24"/>
                <w:szCs w:val="24"/>
                <w:lang w:val="en-GB" w:eastAsia="en-US"/>
              </w:rPr>
              <w:tab/>
            </w:r>
            <w:r w:rsidRPr="0045461C">
              <w:rPr>
                <w:rFonts w:ascii="Arial" w:hAnsi="Arial" w:cs="Arial"/>
                <w:sz w:val="24"/>
                <w:szCs w:val="24"/>
                <w:lang w:val="en-GB" w:eastAsia="en-US"/>
              </w:rPr>
              <w:tab/>
              <w:t>No</w:t>
            </w:r>
            <w:r w:rsidRPr="0045461C">
              <w:rPr>
                <w:rFonts w:ascii="Arial" w:hAnsi="Arial" w:cs="Arial"/>
                <w:sz w:val="24"/>
                <w:szCs w:val="24"/>
                <w:lang w:val="en-GB" w:eastAsia="en-US"/>
              </w:rPr>
              <w:tab/>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r w:rsidRPr="0045461C">
              <w:rPr>
                <w:rFonts w:ascii="Arial" w:hAnsi="Arial" w:cs="Arial"/>
                <w:sz w:val="24"/>
                <w:szCs w:val="24"/>
                <w:lang w:val="en-GB" w:eastAsia="en-US"/>
              </w:rPr>
              <w:tab/>
            </w:r>
            <w:r w:rsidRPr="0045461C">
              <w:rPr>
                <w:rFonts w:ascii="Arial" w:hAnsi="Arial" w:cs="Arial"/>
                <w:sz w:val="24"/>
                <w:szCs w:val="24"/>
                <w:lang w:val="en-GB" w:eastAsia="en-US"/>
              </w:rPr>
              <w:tab/>
              <w:t xml:space="preserve">Prefer not to say </w:t>
            </w:r>
            <w:r w:rsidRPr="0045461C">
              <w:rPr>
                <w:rFonts w:ascii="Arial" w:hAnsi="Arial" w:cs="Arial"/>
                <w:sz w:val="24"/>
                <w:szCs w:val="24"/>
                <w:lang w:val="en-GB" w:eastAsia="en-US"/>
              </w:rPr>
              <w:tab/>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p>
        </w:tc>
      </w:tr>
      <w:tr w:rsidR="006C1D94" w:rsidRPr="00F24B70" w14:paraId="13147780" w14:textId="77777777" w:rsidTr="00215307">
        <w:trPr>
          <w:trHeight w:val="275"/>
        </w:trPr>
        <w:tc>
          <w:tcPr>
            <w:tcW w:w="10348" w:type="dxa"/>
            <w:gridSpan w:val="7"/>
          </w:tcPr>
          <w:p w14:paraId="5D94086F"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b/>
                <w:sz w:val="24"/>
                <w:szCs w:val="24"/>
                <w:lang w:val="en-GB" w:eastAsia="en-US"/>
              </w:rPr>
              <w:t>Declaration:</w:t>
            </w:r>
          </w:p>
        </w:tc>
      </w:tr>
      <w:tr w:rsidR="006C1D94" w:rsidRPr="00F24B70" w14:paraId="15243671" w14:textId="77777777" w:rsidTr="00215307">
        <w:trPr>
          <w:trHeight w:val="275"/>
        </w:trPr>
        <w:tc>
          <w:tcPr>
            <w:tcW w:w="10348" w:type="dxa"/>
            <w:gridSpan w:val="7"/>
          </w:tcPr>
          <w:p w14:paraId="13392692"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 xml:space="preserve">This information will be treated in the strictest confidence.  It will be used to meet any requirements you have for statistical equal opportunities monitoring.  Under the Data Protection Act 1998 we need your agreement to retain this information for these purposes.   </w:t>
            </w:r>
          </w:p>
          <w:p w14:paraId="128963F1"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Please tick this box if you agree to this:</w:t>
            </w:r>
            <w:r w:rsidRPr="0045461C">
              <w:rPr>
                <w:rFonts w:ascii="Arial" w:hAnsi="Arial" w:cs="Arial"/>
                <w:sz w:val="24"/>
                <w:szCs w:val="24"/>
                <w:lang w:val="en-GB" w:eastAsia="en-US"/>
              </w:rPr>
              <w:tab/>
              <w:t xml:space="preserve">                               </w:t>
            </w:r>
            <w:r w:rsidRPr="0045461C">
              <w:rPr>
                <w:rFonts w:ascii="Arial" w:hAnsi="Arial" w:cs="Arial"/>
                <w:sz w:val="24"/>
                <w:szCs w:val="24"/>
                <w:lang w:val="en-GB" w:eastAsia="en-US"/>
              </w:rPr>
              <w:fldChar w:fldCharType="begin">
                <w:ffData>
                  <w:name w:val=""/>
                  <w:enabled/>
                  <w:calcOnExit w:val="0"/>
                  <w:checkBox>
                    <w:sizeAuto/>
                    <w:default w:val="0"/>
                  </w:checkBox>
                </w:ffData>
              </w:fldChar>
            </w:r>
            <w:r w:rsidRPr="0045461C">
              <w:rPr>
                <w:rFonts w:ascii="Arial" w:hAnsi="Arial" w:cs="Arial"/>
                <w:sz w:val="24"/>
                <w:szCs w:val="24"/>
                <w:lang w:val="en-GB" w:eastAsia="en-US"/>
              </w:rPr>
              <w:instrText xml:space="preserve"> FORMCHECKBOX </w:instrText>
            </w:r>
            <w:r w:rsidR="009E6D4F">
              <w:rPr>
                <w:rFonts w:ascii="Arial" w:hAnsi="Arial" w:cs="Arial"/>
                <w:sz w:val="24"/>
                <w:szCs w:val="24"/>
                <w:lang w:val="en-GB" w:eastAsia="en-US"/>
              </w:rPr>
            </w:r>
            <w:r w:rsidR="009E6D4F">
              <w:rPr>
                <w:rFonts w:ascii="Arial" w:hAnsi="Arial" w:cs="Arial"/>
                <w:sz w:val="24"/>
                <w:szCs w:val="24"/>
                <w:lang w:val="en-GB" w:eastAsia="en-US"/>
              </w:rPr>
              <w:fldChar w:fldCharType="separate"/>
            </w:r>
            <w:r w:rsidRPr="0045461C">
              <w:rPr>
                <w:rFonts w:ascii="Arial" w:hAnsi="Arial" w:cs="Arial"/>
                <w:sz w:val="24"/>
                <w:szCs w:val="24"/>
                <w:lang w:val="en-GB" w:eastAsia="en-US"/>
              </w:rPr>
              <w:fldChar w:fldCharType="end"/>
            </w:r>
          </w:p>
          <w:p w14:paraId="3BCBD12B" w14:textId="77777777" w:rsidR="006C1D94" w:rsidRPr="0045461C" w:rsidRDefault="006C1D94" w:rsidP="00215307">
            <w:pPr>
              <w:pStyle w:val="BodyText2"/>
              <w:spacing w:after="0" w:line="240" w:lineRule="auto"/>
              <w:rPr>
                <w:rFonts w:ascii="Arial" w:hAnsi="Arial" w:cs="Arial"/>
                <w:sz w:val="24"/>
                <w:szCs w:val="24"/>
                <w:lang w:val="en-GB" w:eastAsia="en-US"/>
              </w:rPr>
            </w:pPr>
            <w:r w:rsidRPr="0045461C">
              <w:rPr>
                <w:rFonts w:ascii="Arial" w:hAnsi="Arial" w:cs="Arial"/>
                <w:sz w:val="24"/>
                <w:szCs w:val="24"/>
                <w:lang w:val="en-GB" w:eastAsia="en-US"/>
              </w:rPr>
              <w:t xml:space="preserve">Signature    __________________________________________ </w:t>
            </w:r>
            <w:r w:rsidRPr="0045461C">
              <w:rPr>
                <w:rFonts w:ascii="Arial" w:hAnsi="Arial" w:cs="Arial"/>
                <w:sz w:val="24"/>
                <w:szCs w:val="24"/>
                <w:lang w:val="en-GB" w:eastAsia="en-US"/>
              </w:rPr>
              <w:tab/>
              <w:t xml:space="preserve"> Date _________________</w:t>
            </w:r>
          </w:p>
        </w:tc>
      </w:tr>
    </w:tbl>
    <w:p w14:paraId="29493C08" w14:textId="77777777" w:rsidR="006C1D94" w:rsidRPr="00F24B70" w:rsidRDefault="006C1D94" w:rsidP="006C1D94">
      <w:pPr>
        <w:pStyle w:val="Header"/>
        <w:tabs>
          <w:tab w:val="left" w:pos="1780"/>
        </w:tabs>
        <w:spacing w:before="60"/>
        <w:jc w:val="center"/>
        <w:rPr>
          <w:rFonts w:ascii="Arial" w:hAnsi="Arial" w:cs="Arial"/>
          <w:sz w:val="24"/>
          <w:szCs w:val="24"/>
        </w:rPr>
      </w:pPr>
    </w:p>
    <w:p w14:paraId="7990D479" w14:textId="77777777" w:rsidR="006C1D94" w:rsidRPr="00C104FC" w:rsidRDefault="006C1D94" w:rsidP="006C1D94">
      <w:pPr>
        <w:rPr>
          <w:rFonts w:ascii="Arial" w:eastAsia="Times New Roman" w:hAnsi="Arial" w:cs="Arial"/>
          <w:b/>
          <w:sz w:val="24"/>
          <w:szCs w:val="24"/>
          <w:lang w:val="en-US"/>
        </w:rPr>
      </w:pPr>
      <w:r w:rsidRPr="002D33C6">
        <w:rPr>
          <w:rFonts w:ascii="Arial" w:eastAsia="Times New Roman" w:hAnsi="Arial" w:cs="Arial"/>
          <w:b/>
          <w:sz w:val="24"/>
          <w:szCs w:val="24"/>
          <w:lang w:val="en-US"/>
        </w:rPr>
        <w:t>Terms and Conditions of Employment</w:t>
      </w:r>
    </w:p>
    <w:p w14:paraId="4434106E" w14:textId="77777777" w:rsidR="006C1D94" w:rsidRPr="002D33C6" w:rsidRDefault="006C1D94" w:rsidP="006C1D94">
      <w:pPr>
        <w:spacing w:after="0" w:line="240" w:lineRule="auto"/>
        <w:rPr>
          <w:rFonts w:ascii="Arial" w:eastAsia="Arial" w:hAnsi="Arial" w:cs="Arial"/>
          <w:sz w:val="24"/>
          <w:szCs w:val="24"/>
          <w:lang w:val="en-US"/>
        </w:rPr>
      </w:pPr>
    </w:p>
    <w:p w14:paraId="1C672A26" w14:textId="77777777" w:rsidR="006C1D94" w:rsidRPr="002D33C6" w:rsidRDefault="006C1D94" w:rsidP="006C1D94">
      <w:pPr>
        <w:numPr>
          <w:ilvl w:val="0"/>
          <w:numId w:val="1"/>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0C2F54">
        <w:rPr>
          <w:rFonts w:ascii="Arial" w:eastAsia="Arial" w:hAnsi="Arial" w:cs="Arial"/>
          <w:color w:val="000000"/>
          <w:sz w:val="24"/>
          <w:szCs w:val="24"/>
          <w:u w:color="000000"/>
          <w:bdr w:val="nil"/>
          <w:lang w:val="en-US" w:eastAsia="en-GB"/>
        </w:rPr>
        <w:t xml:space="preserve">Salary of </w:t>
      </w:r>
      <w:r>
        <w:rPr>
          <w:rFonts w:ascii="Arial" w:eastAsia="Arial" w:hAnsi="Arial" w:cs="Arial"/>
          <w:color w:val="000000"/>
          <w:sz w:val="24"/>
          <w:szCs w:val="24"/>
          <w:u w:color="000000"/>
          <w:bdr w:val="nil"/>
          <w:lang w:val="en-US" w:eastAsia="en-GB"/>
        </w:rPr>
        <w:t xml:space="preserve">£8640 </w:t>
      </w:r>
      <w:r w:rsidRPr="002D33C6">
        <w:rPr>
          <w:rFonts w:ascii="Arial" w:eastAsia="Arial" w:hAnsi="Arial" w:cs="Arial"/>
          <w:color w:val="000000"/>
          <w:sz w:val="24"/>
          <w:szCs w:val="24"/>
          <w:u w:color="000000"/>
          <w:bdr w:val="nil"/>
          <w:lang w:val="en-US" w:eastAsia="en-GB"/>
        </w:rPr>
        <w:t>per annum</w:t>
      </w:r>
    </w:p>
    <w:p w14:paraId="3CC8B3A5" w14:textId="77777777" w:rsidR="006C1D94" w:rsidRPr="002D33C6" w:rsidRDefault="006C1D94" w:rsidP="006C1D94">
      <w:pPr>
        <w:numPr>
          <w:ilvl w:val="0"/>
          <w:numId w:val="1"/>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2D33C6">
        <w:rPr>
          <w:rFonts w:ascii="Arial" w:eastAsia="Times New Roman" w:hAnsi="Arial" w:cs="Arial"/>
          <w:sz w:val="24"/>
          <w:szCs w:val="24"/>
          <w:lang w:val="en-US"/>
        </w:rPr>
        <w:t xml:space="preserve">Working Hours – </w:t>
      </w:r>
      <w:r>
        <w:rPr>
          <w:rFonts w:ascii="Arial" w:eastAsia="Times New Roman" w:hAnsi="Arial" w:cs="Arial"/>
          <w:sz w:val="24"/>
          <w:szCs w:val="24"/>
          <w:lang w:val="en-US"/>
        </w:rPr>
        <w:t>part</w:t>
      </w:r>
      <w:r w:rsidRPr="002D33C6">
        <w:rPr>
          <w:rFonts w:ascii="Arial" w:eastAsia="Times New Roman" w:hAnsi="Arial" w:cs="Arial"/>
          <w:sz w:val="24"/>
          <w:szCs w:val="24"/>
          <w:lang w:val="en-US"/>
        </w:rPr>
        <w:t xml:space="preserve"> time hours are </w:t>
      </w:r>
      <w:r>
        <w:rPr>
          <w:rFonts w:ascii="Arial" w:eastAsia="Times New Roman" w:hAnsi="Arial" w:cs="Arial"/>
          <w:sz w:val="24"/>
          <w:szCs w:val="24"/>
          <w:lang w:val="en-US"/>
        </w:rPr>
        <w:t>18</w:t>
      </w:r>
      <w:r w:rsidRPr="002D33C6">
        <w:rPr>
          <w:rFonts w:ascii="Arial" w:eastAsia="Times New Roman" w:hAnsi="Arial" w:cs="Arial"/>
          <w:sz w:val="24"/>
          <w:szCs w:val="24"/>
          <w:lang w:val="en-US"/>
        </w:rPr>
        <w:t xml:space="preserve"> hours per week, </w:t>
      </w:r>
      <w:r>
        <w:rPr>
          <w:rFonts w:ascii="Arial" w:eastAsia="Times New Roman" w:hAnsi="Arial" w:cs="Arial"/>
          <w:sz w:val="24"/>
          <w:szCs w:val="24"/>
          <w:lang w:val="en-US"/>
        </w:rPr>
        <w:t xml:space="preserve">Wednesday </w:t>
      </w:r>
      <w:r w:rsidRPr="002D33C6">
        <w:rPr>
          <w:rFonts w:ascii="Arial" w:eastAsia="Times New Roman" w:hAnsi="Arial" w:cs="Arial"/>
          <w:sz w:val="24"/>
          <w:szCs w:val="24"/>
          <w:lang w:val="en-US"/>
        </w:rPr>
        <w:t>to Friday</w:t>
      </w:r>
      <w:r>
        <w:rPr>
          <w:rFonts w:ascii="Arial" w:eastAsia="Times New Roman" w:hAnsi="Arial" w:cs="Arial"/>
          <w:sz w:val="24"/>
          <w:szCs w:val="24"/>
          <w:lang w:val="en-US"/>
        </w:rPr>
        <w:t>/Saturday</w:t>
      </w:r>
    </w:p>
    <w:p w14:paraId="7AA0917C" w14:textId="77777777" w:rsidR="006C1D94" w:rsidRPr="002D33C6" w:rsidRDefault="006C1D94" w:rsidP="006C1D94">
      <w:pPr>
        <w:numPr>
          <w:ilvl w:val="0"/>
          <w:numId w:val="2"/>
        </w:numPr>
        <w:pBdr>
          <w:top w:val="nil"/>
          <w:left w:val="nil"/>
          <w:bottom w:val="nil"/>
          <w:right w:val="nil"/>
          <w:between w:val="nil"/>
          <w:bar w:val="nil"/>
        </w:pBdr>
        <w:spacing w:after="0" w:line="240" w:lineRule="auto"/>
        <w:ind w:left="303" w:hanging="300"/>
        <w:rPr>
          <w:rFonts w:ascii="Arial" w:eastAsia="Arial" w:hAnsi="Arial" w:cs="Arial"/>
          <w:color w:val="000000"/>
          <w:sz w:val="24"/>
          <w:szCs w:val="24"/>
          <w:u w:color="000000"/>
          <w:bdr w:val="nil"/>
          <w:lang w:val="en-US" w:eastAsia="en-GB"/>
        </w:rPr>
      </w:pPr>
      <w:r w:rsidRPr="002D33C6">
        <w:rPr>
          <w:rFonts w:ascii="Arial" w:eastAsia="Palatino" w:hAnsi="Arial" w:cs="Arial"/>
          <w:color w:val="000000"/>
          <w:sz w:val="24"/>
          <w:szCs w:val="24"/>
          <w:u w:color="000000"/>
          <w:bdr w:val="nil"/>
          <w:lang w:val="en-US" w:eastAsia="en-GB"/>
        </w:rPr>
        <w:t>Flexible Working – Options available, subject to the requirements of individual roles</w:t>
      </w:r>
    </w:p>
    <w:p w14:paraId="7CFA4C5C" w14:textId="77777777" w:rsidR="006C1D94" w:rsidRPr="002D33C6" w:rsidRDefault="006C1D94" w:rsidP="006C1D94">
      <w:pPr>
        <w:numPr>
          <w:ilvl w:val="0"/>
          <w:numId w:val="3"/>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0C2F54">
        <w:rPr>
          <w:rFonts w:ascii="Arial" w:eastAsia="Times New Roman" w:hAnsi="Arial" w:cs="Arial"/>
          <w:sz w:val="24"/>
          <w:szCs w:val="24"/>
          <w:lang w:val="en-US"/>
        </w:rPr>
        <w:t xml:space="preserve">Annual Leave – </w:t>
      </w:r>
      <w:r w:rsidRPr="007F76B7">
        <w:rPr>
          <w:rFonts w:ascii="Arial" w:eastAsia="Times New Roman" w:hAnsi="Arial" w:cs="Arial"/>
          <w:sz w:val="24"/>
          <w:szCs w:val="24"/>
          <w:lang w:val="en-US"/>
        </w:rPr>
        <w:t>25 days per annum, pro rata</w:t>
      </w:r>
      <w:r w:rsidRPr="002D33C6">
        <w:rPr>
          <w:rFonts w:ascii="Arial" w:eastAsia="Times New Roman" w:hAnsi="Arial" w:cs="Arial"/>
          <w:sz w:val="24"/>
          <w:szCs w:val="24"/>
          <w:lang w:val="en-US"/>
        </w:rPr>
        <w:t xml:space="preserve"> plus 8 bank holidays</w:t>
      </w:r>
    </w:p>
    <w:p w14:paraId="2950719D" w14:textId="77777777" w:rsidR="006C1D94" w:rsidRPr="002D33C6" w:rsidRDefault="006C1D94" w:rsidP="006C1D94">
      <w:pPr>
        <w:numPr>
          <w:ilvl w:val="0"/>
          <w:numId w:val="4"/>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2D33C6">
        <w:rPr>
          <w:rFonts w:ascii="Arial" w:eastAsia="Times New Roman" w:hAnsi="Arial" w:cs="Arial"/>
          <w:sz w:val="24"/>
          <w:szCs w:val="24"/>
          <w:lang w:val="en-US"/>
        </w:rPr>
        <w:t>Pension – S</w:t>
      </w:r>
      <w:r>
        <w:rPr>
          <w:rFonts w:ascii="Arial" w:eastAsia="Times New Roman" w:hAnsi="Arial" w:cs="Arial"/>
          <w:sz w:val="24"/>
          <w:szCs w:val="24"/>
          <w:lang w:val="en-US"/>
        </w:rPr>
        <w:t xml:space="preserve">takeholder pension </w:t>
      </w:r>
    </w:p>
    <w:p w14:paraId="0E23682F" w14:textId="77777777" w:rsidR="006C1D94" w:rsidRPr="002D33C6" w:rsidRDefault="006C1D94" w:rsidP="006C1D94">
      <w:pPr>
        <w:numPr>
          <w:ilvl w:val="0"/>
          <w:numId w:val="5"/>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2D33C6">
        <w:rPr>
          <w:rFonts w:ascii="Arial" w:eastAsia="Times New Roman" w:hAnsi="Arial" w:cs="Arial"/>
          <w:sz w:val="24"/>
          <w:szCs w:val="24"/>
          <w:lang w:val="en-US"/>
        </w:rPr>
        <w:t xml:space="preserve">Training &amp; Development – Individually tailored induction, training and development  </w:t>
      </w:r>
    </w:p>
    <w:p w14:paraId="7F6085DF" w14:textId="77777777" w:rsidR="006C1D94" w:rsidRPr="002D33C6" w:rsidRDefault="006C1D94" w:rsidP="006C1D94">
      <w:pPr>
        <w:numPr>
          <w:ilvl w:val="0"/>
          <w:numId w:val="6"/>
        </w:numPr>
        <w:pBdr>
          <w:top w:val="nil"/>
          <w:left w:val="nil"/>
          <w:bottom w:val="nil"/>
          <w:right w:val="nil"/>
          <w:between w:val="nil"/>
          <w:bar w:val="nil"/>
        </w:pBdr>
        <w:spacing w:after="0" w:line="240" w:lineRule="auto"/>
        <w:ind w:left="333" w:hanging="330"/>
        <w:rPr>
          <w:rFonts w:ascii="Arial" w:eastAsia="Arial" w:hAnsi="Arial" w:cs="Arial"/>
          <w:sz w:val="24"/>
          <w:szCs w:val="24"/>
          <w:lang w:val="en-US"/>
        </w:rPr>
      </w:pPr>
      <w:r w:rsidRPr="002D33C6">
        <w:rPr>
          <w:rFonts w:ascii="Arial" w:eastAsia="Times New Roman" w:hAnsi="Arial" w:cs="Arial"/>
          <w:sz w:val="24"/>
          <w:szCs w:val="24"/>
          <w:lang w:val="en-US"/>
        </w:rPr>
        <w:t>Employee Assistance – a 24/7 employee assistance scheme is available</w:t>
      </w:r>
    </w:p>
    <w:p w14:paraId="34FCC20F" w14:textId="77777777" w:rsidR="006C1D94" w:rsidRDefault="006C1D94" w:rsidP="006C1D94">
      <w:pPr>
        <w:rPr>
          <w:del w:id="1" w:author="Community Leader Dover" w:date="2019-02-05T11:53:00Z"/>
          <w:rFonts w:ascii="Arial" w:hAnsi="Arial" w:cs="Arial"/>
          <w:b/>
          <w:sz w:val="24"/>
          <w:szCs w:val="24"/>
        </w:rPr>
      </w:pPr>
    </w:p>
    <w:p w14:paraId="5FAD91A3" w14:textId="77777777" w:rsidR="006C1D94" w:rsidRDefault="006C1D94" w:rsidP="006C1D94">
      <w:pPr>
        <w:rPr>
          <w:rFonts w:ascii="Arial" w:hAnsi="Arial" w:cs="Arial"/>
          <w:b/>
          <w:sz w:val="24"/>
          <w:szCs w:val="24"/>
        </w:rPr>
      </w:pPr>
    </w:p>
    <w:p w14:paraId="20B91267" w14:textId="77777777" w:rsidR="006C1D94" w:rsidRPr="00C5689F" w:rsidRDefault="006C1D94" w:rsidP="006C1D94">
      <w:pPr>
        <w:rPr>
          <w:rFonts w:ascii="Arial" w:hAnsi="Arial" w:cs="Arial"/>
          <w:b/>
          <w:sz w:val="24"/>
          <w:szCs w:val="24"/>
        </w:rPr>
      </w:pPr>
      <w:r w:rsidRPr="00C5689F">
        <w:rPr>
          <w:rFonts w:ascii="Arial" w:hAnsi="Arial" w:cs="Arial"/>
          <w:b/>
          <w:sz w:val="24"/>
          <w:szCs w:val="24"/>
        </w:rPr>
        <w:t>How we store and use your personal information</w:t>
      </w:r>
    </w:p>
    <w:p w14:paraId="7703BA61" w14:textId="77777777" w:rsidR="006C1D94" w:rsidRPr="00C5689F" w:rsidRDefault="006C1D94" w:rsidP="006C1D94">
      <w:pPr>
        <w:rPr>
          <w:rFonts w:ascii="Arial" w:hAnsi="Arial" w:cs="Arial"/>
          <w:b/>
          <w:sz w:val="24"/>
          <w:szCs w:val="24"/>
        </w:rPr>
      </w:pPr>
    </w:p>
    <w:p w14:paraId="65120795" w14:textId="77777777" w:rsidR="006C1D94" w:rsidRPr="00C5689F" w:rsidRDefault="006C1D94" w:rsidP="006C1D94">
      <w:pPr>
        <w:rPr>
          <w:rFonts w:ascii="Arial" w:hAnsi="Arial" w:cs="Arial"/>
          <w:sz w:val="24"/>
          <w:szCs w:val="24"/>
        </w:rPr>
      </w:pPr>
      <w:r w:rsidRPr="00C5689F">
        <w:rPr>
          <w:rFonts w:ascii="Arial" w:hAnsi="Arial" w:cs="Arial"/>
          <w:sz w:val="24"/>
          <w:szCs w:val="24"/>
        </w:rPr>
        <w:t xml:space="preserve">Your CV and other information will be stored in a password protected folder throughout the interview process. It will be stored for six months, to enable equality monitoring and also to enable us to contact you in the future should any other suitable posts become available. However, if at any time you wish us to delete your information, then please do not hesitate to contact us and it will be destroyed. </w:t>
      </w:r>
    </w:p>
    <w:p w14:paraId="7FB9D224" w14:textId="77777777" w:rsidR="006C1D94" w:rsidRPr="00C5689F" w:rsidRDefault="006C1D94" w:rsidP="006C1D94">
      <w:pPr>
        <w:rPr>
          <w:rFonts w:ascii="Arial" w:hAnsi="Arial" w:cs="Arial"/>
          <w:sz w:val="24"/>
          <w:szCs w:val="24"/>
        </w:rPr>
      </w:pPr>
    </w:p>
    <w:p w14:paraId="16BFA851" w14:textId="77777777" w:rsidR="006C1D94" w:rsidRPr="00C5689F" w:rsidRDefault="006C1D94" w:rsidP="006C1D94">
      <w:pPr>
        <w:rPr>
          <w:rFonts w:ascii="Arial" w:hAnsi="Arial" w:cs="Arial"/>
          <w:sz w:val="24"/>
          <w:szCs w:val="24"/>
        </w:rPr>
      </w:pPr>
      <w:r w:rsidRPr="00C5689F">
        <w:rPr>
          <w:rFonts w:ascii="Arial" w:hAnsi="Arial" w:cs="Arial"/>
          <w:sz w:val="24"/>
          <w:szCs w:val="24"/>
        </w:rPr>
        <w:t>The CV only will be passed onto other members of the panel. But before it is passed on, the personal information will be removed from your CV. This includes:</w:t>
      </w:r>
    </w:p>
    <w:p w14:paraId="51A8DB01" w14:textId="77777777" w:rsidR="006C1D94" w:rsidRPr="00C5689F" w:rsidRDefault="006C1D94" w:rsidP="006C1D94">
      <w:pPr>
        <w:pStyle w:val="ListParagraph"/>
        <w:numPr>
          <w:ilvl w:val="0"/>
          <w:numId w:val="7"/>
        </w:numPr>
        <w:spacing w:after="160" w:line="259" w:lineRule="auto"/>
        <w:rPr>
          <w:rFonts w:cs="Arial"/>
          <w:szCs w:val="24"/>
        </w:rPr>
      </w:pPr>
      <w:r w:rsidRPr="00C5689F">
        <w:rPr>
          <w:rFonts w:cs="Arial"/>
          <w:szCs w:val="24"/>
        </w:rPr>
        <w:t>Name</w:t>
      </w:r>
    </w:p>
    <w:p w14:paraId="55E69C50" w14:textId="77777777" w:rsidR="006C1D94" w:rsidRPr="00C5689F" w:rsidRDefault="006C1D94" w:rsidP="006C1D94">
      <w:pPr>
        <w:pStyle w:val="ListParagraph"/>
        <w:numPr>
          <w:ilvl w:val="0"/>
          <w:numId w:val="7"/>
        </w:numPr>
        <w:spacing w:after="160" w:line="259" w:lineRule="auto"/>
        <w:rPr>
          <w:rFonts w:cs="Arial"/>
          <w:szCs w:val="24"/>
        </w:rPr>
      </w:pPr>
      <w:r w:rsidRPr="00C5689F">
        <w:rPr>
          <w:rFonts w:cs="Arial"/>
          <w:szCs w:val="24"/>
        </w:rPr>
        <w:t>Address</w:t>
      </w:r>
    </w:p>
    <w:p w14:paraId="0B0798EF" w14:textId="77777777" w:rsidR="006C1D94" w:rsidRPr="00C5689F" w:rsidRDefault="006C1D94" w:rsidP="006C1D94">
      <w:pPr>
        <w:pStyle w:val="ListParagraph"/>
        <w:numPr>
          <w:ilvl w:val="0"/>
          <w:numId w:val="7"/>
        </w:numPr>
        <w:spacing w:after="160" w:line="259" w:lineRule="auto"/>
        <w:rPr>
          <w:rFonts w:cs="Arial"/>
          <w:szCs w:val="24"/>
        </w:rPr>
      </w:pPr>
      <w:r w:rsidRPr="00C5689F">
        <w:rPr>
          <w:rFonts w:cs="Arial"/>
          <w:szCs w:val="24"/>
        </w:rPr>
        <w:lastRenderedPageBreak/>
        <w:t>Age</w:t>
      </w:r>
    </w:p>
    <w:p w14:paraId="3D82C392" w14:textId="77777777" w:rsidR="006C1D94" w:rsidRPr="00C5689F" w:rsidRDefault="006C1D94" w:rsidP="006C1D94">
      <w:pPr>
        <w:pStyle w:val="ListParagraph"/>
        <w:numPr>
          <w:ilvl w:val="0"/>
          <w:numId w:val="7"/>
        </w:numPr>
        <w:spacing w:after="160" w:line="259" w:lineRule="auto"/>
        <w:rPr>
          <w:rFonts w:cs="Arial"/>
          <w:szCs w:val="24"/>
        </w:rPr>
      </w:pPr>
      <w:r w:rsidRPr="00C5689F">
        <w:rPr>
          <w:rFonts w:cs="Arial"/>
          <w:szCs w:val="24"/>
        </w:rPr>
        <w:t>Marital Status</w:t>
      </w:r>
    </w:p>
    <w:p w14:paraId="5C957B19" w14:textId="77777777" w:rsidR="006C1D94" w:rsidRPr="00C5689F" w:rsidRDefault="006C1D94" w:rsidP="006C1D94">
      <w:pPr>
        <w:rPr>
          <w:rFonts w:ascii="Arial" w:hAnsi="Arial" w:cs="Arial"/>
          <w:sz w:val="24"/>
          <w:szCs w:val="24"/>
        </w:rPr>
      </w:pPr>
      <w:r w:rsidRPr="00C5689F">
        <w:rPr>
          <w:rFonts w:ascii="Arial" w:hAnsi="Arial" w:cs="Arial"/>
          <w:sz w:val="24"/>
          <w:szCs w:val="24"/>
        </w:rPr>
        <w:t>This is to protect your personal information, but also to enable us to shortlist ‘blind</w:t>
      </w:r>
      <w:r>
        <w:rPr>
          <w:rFonts w:ascii="Arial" w:hAnsi="Arial" w:cs="Arial"/>
          <w:sz w:val="24"/>
          <w:szCs w:val="24"/>
        </w:rPr>
        <w:t xml:space="preserve">’, so that the recruitment process is fair and equitable, and we are encouraging </w:t>
      </w:r>
      <w:r w:rsidRPr="00C5689F">
        <w:rPr>
          <w:rFonts w:ascii="Arial" w:hAnsi="Arial" w:cs="Arial"/>
          <w:sz w:val="24"/>
          <w:szCs w:val="24"/>
        </w:rPr>
        <w:t>a diverse workforce.</w:t>
      </w:r>
    </w:p>
    <w:p w14:paraId="6DA05DB9" w14:textId="77777777" w:rsidR="006C1D94" w:rsidRDefault="006C1D94"/>
    <w:sectPr w:rsidR="006C1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Palatino Linotype"/>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0D97"/>
    <w:multiLevelType w:val="multilevel"/>
    <w:tmpl w:val="2E6C4A0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 w15:restartNumberingAfterBreak="0">
    <w:nsid w:val="2EDA134F"/>
    <w:multiLevelType w:val="multilevel"/>
    <w:tmpl w:val="D4B4BD28"/>
    <w:lvl w:ilvl="0">
      <w:numFmt w:val="bullet"/>
      <w:lvlText w:val="•"/>
      <w:lvlJc w:val="left"/>
      <w:pPr>
        <w:tabs>
          <w:tab w:val="num" w:pos="363"/>
        </w:tabs>
        <w:ind w:left="363"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 w15:restartNumberingAfterBreak="0">
    <w:nsid w:val="2EF63E45"/>
    <w:multiLevelType w:val="multilevel"/>
    <w:tmpl w:val="5ADE498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3" w15:restartNumberingAfterBreak="0">
    <w:nsid w:val="36B457F1"/>
    <w:multiLevelType w:val="multilevel"/>
    <w:tmpl w:val="E75C5334"/>
    <w:lvl w:ilvl="0">
      <w:numFmt w:val="bullet"/>
      <w:lvlText w:val="•"/>
      <w:lvlJc w:val="left"/>
      <w:pPr>
        <w:tabs>
          <w:tab w:val="num" w:pos="363"/>
        </w:tabs>
        <w:ind w:left="363"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4" w15:restartNumberingAfterBreak="0">
    <w:nsid w:val="469E6700"/>
    <w:multiLevelType w:val="multilevel"/>
    <w:tmpl w:val="6318F68A"/>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5" w15:restartNumberingAfterBreak="0">
    <w:nsid w:val="4C5D56E8"/>
    <w:multiLevelType w:val="hybridMultilevel"/>
    <w:tmpl w:val="B7B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2E68B8"/>
    <w:multiLevelType w:val="multilevel"/>
    <w:tmpl w:val="33D036EC"/>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94"/>
    <w:rsid w:val="006C1D94"/>
    <w:rsid w:val="009E6D4F"/>
    <w:rsid w:val="00CB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DC3BBC4"/>
  <w15:chartTrackingRefBased/>
  <w15:docId w15:val="{319FD312-8CDD-4D40-B87F-4869A432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D94"/>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qFormat/>
    <w:rsid w:val="006C1D94"/>
    <w:pPr>
      <w:keepNext/>
      <w:keepLines/>
      <w:spacing w:before="200" w:after="0"/>
      <w:outlineLvl w:val="2"/>
    </w:pPr>
    <w:rPr>
      <w:rFonts w:ascii="Cambria" w:eastAsia="Times New Roman" w:hAnsi="Cambria"/>
      <w:b/>
      <w:bCs/>
      <w:color w:val="4F81BD"/>
      <w:szCs w:val="20"/>
      <w:lang w:val="x-none" w:eastAsia="x-none"/>
    </w:rPr>
  </w:style>
  <w:style w:type="paragraph" w:styleId="Heading5">
    <w:name w:val="heading 5"/>
    <w:basedOn w:val="Normal"/>
    <w:next w:val="Normal"/>
    <w:link w:val="Heading5Char"/>
    <w:uiPriority w:val="9"/>
    <w:qFormat/>
    <w:rsid w:val="006C1D94"/>
    <w:pPr>
      <w:keepNext/>
      <w:keepLines/>
      <w:spacing w:before="200" w:after="0"/>
      <w:outlineLvl w:val="4"/>
    </w:pPr>
    <w:rPr>
      <w:rFonts w:ascii="Cambria" w:eastAsia="Times New Roman" w:hAnsi="Cambria"/>
      <w:color w:val="243F60"/>
      <w:szCs w:val="20"/>
      <w:lang w:val="x-none" w:eastAsia="x-none"/>
    </w:rPr>
  </w:style>
  <w:style w:type="paragraph" w:styleId="Heading8">
    <w:name w:val="heading 8"/>
    <w:basedOn w:val="Normal"/>
    <w:next w:val="Normal"/>
    <w:link w:val="Heading8Char"/>
    <w:uiPriority w:val="9"/>
    <w:qFormat/>
    <w:rsid w:val="006C1D94"/>
    <w:pPr>
      <w:keepNext/>
      <w:keepLines/>
      <w:spacing w:before="200" w:after="0"/>
      <w:outlineLvl w:val="7"/>
    </w:pPr>
    <w:rPr>
      <w:rFonts w:ascii="Cambria" w:eastAsia="Times New Roman" w:hAnsi="Cambria"/>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1D94"/>
    <w:rPr>
      <w:rFonts w:ascii="Cambria" w:eastAsia="Times New Roman" w:hAnsi="Cambria" w:cs="Times New Roman"/>
      <w:b/>
      <w:bCs/>
      <w:color w:val="4F81BD"/>
      <w:szCs w:val="20"/>
      <w:lang w:val="x-none" w:eastAsia="x-none"/>
    </w:rPr>
  </w:style>
  <w:style w:type="character" w:customStyle="1" w:styleId="Heading5Char">
    <w:name w:val="Heading 5 Char"/>
    <w:basedOn w:val="DefaultParagraphFont"/>
    <w:link w:val="Heading5"/>
    <w:uiPriority w:val="9"/>
    <w:rsid w:val="006C1D94"/>
    <w:rPr>
      <w:rFonts w:ascii="Cambria" w:eastAsia="Times New Roman" w:hAnsi="Cambria" w:cs="Times New Roman"/>
      <w:color w:val="243F60"/>
      <w:szCs w:val="20"/>
      <w:lang w:val="x-none" w:eastAsia="x-none"/>
    </w:rPr>
  </w:style>
  <w:style w:type="character" w:customStyle="1" w:styleId="Heading8Char">
    <w:name w:val="Heading 8 Char"/>
    <w:basedOn w:val="DefaultParagraphFont"/>
    <w:link w:val="Heading8"/>
    <w:uiPriority w:val="9"/>
    <w:rsid w:val="006C1D94"/>
    <w:rPr>
      <w:rFonts w:ascii="Cambria" w:eastAsia="Times New Roman" w:hAnsi="Cambria" w:cs="Times New Roman"/>
      <w:color w:val="404040"/>
      <w:sz w:val="20"/>
      <w:szCs w:val="20"/>
      <w:lang w:val="x-none" w:eastAsia="x-none"/>
    </w:rPr>
  </w:style>
  <w:style w:type="paragraph" w:styleId="Header">
    <w:name w:val="header"/>
    <w:basedOn w:val="Normal"/>
    <w:link w:val="HeaderChar"/>
    <w:uiPriority w:val="99"/>
    <w:unhideWhenUsed/>
    <w:rsid w:val="006C1D94"/>
    <w:pPr>
      <w:tabs>
        <w:tab w:val="center" w:pos="4513"/>
        <w:tab w:val="right" w:pos="9026"/>
      </w:tabs>
      <w:spacing w:after="0" w:line="240" w:lineRule="auto"/>
    </w:pPr>
    <w:rPr>
      <w:szCs w:val="20"/>
      <w:lang w:val="x-none" w:eastAsia="x-none"/>
    </w:rPr>
  </w:style>
  <w:style w:type="character" w:customStyle="1" w:styleId="HeaderChar">
    <w:name w:val="Header Char"/>
    <w:basedOn w:val="DefaultParagraphFont"/>
    <w:link w:val="Header"/>
    <w:uiPriority w:val="99"/>
    <w:rsid w:val="006C1D94"/>
    <w:rPr>
      <w:rFonts w:ascii="Calibri" w:eastAsia="Calibri" w:hAnsi="Calibri" w:cs="Times New Roman"/>
      <w:szCs w:val="20"/>
      <w:lang w:val="x-none" w:eastAsia="x-none"/>
    </w:rPr>
  </w:style>
  <w:style w:type="paragraph" w:styleId="ListParagraph">
    <w:name w:val="List Paragraph"/>
    <w:basedOn w:val="Normal"/>
    <w:uiPriority w:val="34"/>
    <w:qFormat/>
    <w:rsid w:val="006C1D94"/>
    <w:pPr>
      <w:spacing w:after="0"/>
      <w:ind w:left="720"/>
      <w:contextualSpacing/>
    </w:pPr>
    <w:rPr>
      <w:rFonts w:ascii="Arial" w:eastAsia="Times New Roman" w:hAnsi="Arial"/>
      <w:sz w:val="24"/>
    </w:rPr>
  </w:style>
  <w:style w:type="paragraph" w:styleId="Title">
    <w:name w:val="Title"/>
    <w:basedOn w:val="Normal"/>
    <w:link w:val="TitleChar"/>
    <w:qFormat/>
    <w:rsid w:val="006C1D94"/>
    <w:pPr>
      <w:spacing w:after="0" w:line="240" w:lineRule="auto"/>
      <w:jc w:val="center"/>
    </w:pPr>
    <w:rPr>
      <w:rFonts w:ascii="Arial" w:eastAsia="Times New Roman" w:hAnsi="Arial"/>
      <w:sz w:val="32"/>
      <w:szCs w:val="20"/>
      <w:lang w:val="x-none" w:eastAsia="en-GB"/>
    </w:rPr>
  </w:style>
  <w:style w:type="character" w:customStyle="1" w:styleId="TitleChar">
    <w:name w:val="Title Char"/>
    <w:basedOn w:val="DefaultParagraphFont"/>
    <w:link w:val="Title"/>
    <w:rsid w:val="006C1D94"/>
    <w:rPr>
      <w:rFonts w:ascii="Arial" w:eastAsia="Times New Roman" w:hAnsi="Arial" w:cs="Times New Roman"/>
      <w:sz w:val="32"/>
      <w:szCs w:val="20"/>
      <w:lang w:val="x-none" w:eastAsia="en-GB"/>
    </w:rPr>
  </w:style>
  <w:style w:type="character" w:styleId="Strong">
    <w:name w:val="Strong"/>
    <w:qFormat/>
    <w:rsid w:val="006C1D94"/>
    <w:rPr>
      <w:b/>
      <w:bCs/>
    </w:rPr>
  </w:style>
  <w:style w:type="paragraph" w:styleId="BodyText2">
    <w:name w:val="Body Text 2"/>
    <w:basedOn w:val="Normal"/>
    <w:link w:val="BodyText2Char"/>
    <w:uiPriority w:val="99"/>
    <w:unhideWhenUsed/>
    <w:rsid w:val="006C1D94"/>
    <w:pPr>
      <w:overflowPunct w:val="0"/>
      <w:autoSpaceDE w:val="0"/>
      <w:autoSpaceDN w:val="0"/>
      <w:adjustRightInd w:val="0"/>
      <w:spacing w:after="120" w:line="480" w:lineRule="auto"/>
      <w:textAlignment w:val="baseline"/>
    </w:pPr>
    <w:rPr>
      <w:rFonts w:ascii="Palatino" w:eastAsia="Times New Roman" w:hAnsi="Palatino"/>
      <w:sz w:val="20"/>
      <w:szCs w:val="20"/>
      <w:lang w:val="x-none" w:eastAsia="x-none"/>
    </w:rPr>
  </w:style>
  <w:style w:type="character" w:customStyle="1" w:styleId="BodyText2Char">
    <w:name w:val="Body Text 2 Char"/>
    <w:basedOn w:val="DefaultParagraphFont"/>
    <w:link w:val="BodyText2"/>
    <w:uiPriority w:val="99"/>
    <w:rsid w:val="006C1D94"/>
    <w:rPr>
      <w:rFonts w:ascii="Palatino" w:eastAsia="Times New Roman" w:hAnsi="Palatino" w:cs="Times New Roman"/>
      <w:sz w:val="20"/>
      <w:szCs w:val="20"/>
      <w:lang w:val="x-none" w:eastAsia="x-none"/>
    </w:rPr>
  </w:style>
  <w:style w:type="character" w:styleId="Hyperlink">
    <w:name w:val="Hyperlink"/>
    <w:uiPriority w:val="99"/>
    <w:unhideWhenUsed/>
    <w:rsid w:val="006C1D94"/>
    <w:rPr>
      <w:color w:val="0000FF"/>
      <w:u w:val="single"/>
    </w:rPr>
  </w:style>
  <w:style w:type="numbering" w:customStyle="1" w:styleId="List41">
    <w:name w:val="List 41"/>
    <w:basedOn w:val="NoList"/>
    <w:rsid w:val="006C1D94"/>
    <w:pPr>
      <w:numPr>
        <w:numId w:val="5"/>
      </w:numPr>
    </w:pPr>
  </w:style>
  <w:style w:type="paragraph" w:styleId="BalloonText">
    <w:name w:val="Balloon Text"/>
    <w:basedOn w:val="Normal"/>
    <w:link w:val="BalloonTextChar"/>
    <w:uiPriority w:val="99"/>
    <w:semiHidden/>
    <w:unhideWhenUsed/>
    <w:rsid w:val="006C1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disclosure-and-barring-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emmau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9904D20E7D0F43BF1DA34EF8687B93" ma:contentTypeVersion="8" ma:contentTypeDescription="Create a new document." ma:contentTypeScope="" ma:versionID="4ab3e7dc90fa67dd0b573e00094283e6">
  <xsd:schema xmlns:xsd="http://www.w3.org/2001/XMLSchema" xmlns:xs="http://www.w3.org/2001/XMLSchema" xmlns:p="http://schemas.microsoft.com/office/2006/metadata/properties" xmlns:ns3="a456e008-96f1-47b5-b738-3c9cd070f8b1" targetNamespace="http://schemas.microsoft.com/office/2006/metadata/properties" ma:root="true" ma:fieldsID="9d90ab2ac7962737123a04f84b8b575c" ns3:_="">
    <xsd:import namespace="a456e008-96f1-47b5-b738-3c9cd070f8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6e008-96f1-47b5-b738-3c9cd070f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FAAE3-66CA-4F1C-8D47-A7C8154D03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D3A676-05CA-4946-AC39-2BD7B1CB3419}">
  <ds:schemaRefs>
    <ds:schemaRef ds:uri="http://schemas.microsoft.com/sharepoint/v3/contenttype/forms"/>
  </ds:schemaRefs>
</ds:datastoreItem>
</file>

<file path=customXml/itemProps3.xml><?xml version="1.0" encoding="utf-8"?>
<ds:datastoreItem xmlns:ds="http://schemas.openxmlformats.org/officeDocument/2006/customXml" ds:itemID="{6A1C3E4C-5968-4495-A6BA-9AD56806C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6e008-96f1-47b5-b738-3c9cd070f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Bruce</dc:creator>
  <cp:keywords/>
  <dc:description/>
  <cp:lastModifiedBy>Sophie Bruce</cp:lastModifiedBy>
  <cp:revision>2</cp:revision>
  <dcterms:created xsi:type="dcterms:W3CDTF">2019-10-08T09:02:00Z</dcterms:created>
  <dcterms:modified xsi:type="dcterms:W3CDTF">2019-10-08T09:13:00Z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0x010100B69904D20E7D0F43BF1DA34EF8687B93</vt:lpwstr>
  </property>
</Properties>
</file>